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27"/>
        <w:gridCol w:w="1668"/>
        <w:gridCol w:w="4275"/>
        <w:gridCol w:w="931"/>
        <w:gridCol w:w="1005"/>
        <w:gridCol w:w="939"/>
        <w:gridCol w:w="366"/>
        <w:gridCol w:w="458"/>
        <w:gridCol w:w="453"/>
        <w:gridCol w:w="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  <w:t>附件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7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 w:val="40"/>
                <w:szCs w:val="40"/>
                <w:u w:val="none"/>
              </w:rPr>
              <w:t>福建省政府定价的经营服务性收费目录清单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类型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一级项目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二级项目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收费标准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收费文件</w:t>
            </w: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（文号）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定价部门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行业主管部门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是否</w:t>
            </w: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涉企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是否行政审批前置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是否涉进出口环节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交通服务收费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一、车辆通行费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经营性公路(含桥梁和隧道)通行费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1、客车类按车型分为四类：一类车分别按0.5元/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车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公里、0.55元/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车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公里和0.6元/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车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公里，一、二、三、四类车分别乘以1、2、2.8、3相应收费系数收费；                                                                              2、货车/专业作业车按车(轴)型收费的基本费率为高速公路（非独立桥隧）0.45元/车公里、渔平高速公路延伸线（平潭大桥）2.00元/车公里、泉州湾跨海大桥和厦漳跨海大桥2.14元/车公里,1-6类车型收费系数分别为1.0、2.4、3.6、4.9、5.3、5.8。经批准行驶高速公路的六轴以上超限运输车辆，在六轴货车收费系数的基础上，按照每增加一轴，收费系数增加0.4的方法计收。通行青州大桥的货车/专业作业车，1-4类分别按现有1-4类标准计收，5、6类及六轴以上超限运输车辆按现有5类车标准计收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闽政文〔2019〕219号  、闽交财〔2005〕19号  、闽交规〔2021〕45号、交办公路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</w:rPr>
              <w:t>〔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0"/>
                <w:szCs w:val="20"/>
              </w:rPr>
              <w:t>2019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</w:rPr>
              <w:t>〕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0"/>
                <w:szCs w:val="20"/>
              </w:rPr>
              <w:t>65号等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交通运输部门会同价格主管部门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交通运输部门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二、机动车停放服务收费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（一）公共文化、交通、体育、医疗、教育等公共设施配套停车场（库、泊位），具有垄断经营特征停车场（库、泊位）收费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1、计时收费。小车类：一类区每小时2-11元/车，超过1小时后每小时加收2-6元/车，最高收费20-65元/天；二类区收费每2小时2-5元/车，超过2小时后每小时加收1-2元/车，最高收费15-45元/天；三类区每3-4小时3-5元/车，超过3-4小时后每小时加收1元/车，最高收费15-30元/天；大车类按占车位数计算收费。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2、计次收费。小车类：每2-4小时每次3-5元/次，超过2-4小时，每1-2小时加收1-2元，最高15-20元/天，大车类按占车位数计算收费。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闽政</w:t>
            </w:r>
            <w:r>
              <w:rPr>
                <w:rStyle w:val="10"/>
                <w:rFonts w:hAnsi="宋体"/>
              </w:rPr>
              <w:t>〔</w:t>
            </w:r>
            <w:r>
              <w:rPr>
                <w:rStyle w:val="11"/>
              </w:rPr>
              <w:t>2022</w:t>
            </w:r>
            <w:r>
              <w:rPr>
                <w:rStyle w:val="10"/>
                <w:rFonts w:hAnsi="宋体"/>
              </w:rPr>
              <w:t>〕</w:t>
            </w:r>
            <w:r>
              <w:rPr>
                <w:rStyle w:val="11"/>
              </w:rPr>
              <w:t>14号</w:t>
            </w:r>
            <w:r>
              <w:rPr>
                <w:rStyle w:val="12"/>
              </w:rPr>
              <w:t xml:space="preserve"> 、闽价服</w:t>
            </w:r>
            <w:r>
              <w:rPr>
                <w:rStyle w:val="13"/>
                <w:rFonts w:hAnsi="宋体"/>
              </w:rPr>
              <w:t>〔</w:t>
            </w:r>
            <w:r>
              <w:rPr>
                <w:rStyle w:val="12"/>
              </w:rPr>
              <w:t>2016</w:t>
            </w:r>
            <w:r>
              <w:rPr>
                <w:rStyle w:val="13"/>
                <w:rFonts w:hAnsi="宋体"/>
              </w:rPr>
              <w:t>〕</w:t>
            </w:r>
            <w:r>
              <w:rPr>
                <w:rStyle w:val="12"/>
              </w:rPr>
              <w:t>233号等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授权的市、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县人民政府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住房城乡建设、城市管理等部门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交通服务收费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二、机动车停放服务收费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（二）政府投资建设（设立）停车场（库、泊位）收费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 xml:space="preserve">计时收费。小车类：一类区每小时2-11元/车，超过1小时后每小时加收2-6元/车，最高收费20-65元/天；二类区收费每2小时2-5元/车，超过2小时后每小时加收1-2元/车，最高收费15-45元/天；三类区每3-4小时3-5元/车，超过3-4小时后每小时加收1元/车，最高收费15-30元/天；大车类按占车位数计算收费。                          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闽政</w:t>
            </w:r>
            <w:r>
              <w:rPr>
                <w:rStyle w:val="10"/>
                <w:rFonts w:hAnsi="宋体"/>
              </w:rPr>
              <w:t>〔</w:t>
            </w:r>
            <w:r>
              <w:rPr>
                <w:rStyle w:val="11"/>
              </w:rPr>
              <w:t>2022</w:t>
            </w:r>
            <w:r>
              <w:rPr>
                <w:rStyle w:val="10"/>
                <w:rFonts w:hAnsi="宋体"/>
              </w:rPr>
              <w:t>〕</w:t>
            </w:r>
            <w:r>
              <w:rPr>
                <w:rStyle w:val="11"/>
              </w:rPr>
              <w:t xml:space="preserve">14号 </w:t>
            </w:r>
            <w:r>
              <w:rPr>
                <w:rStyle w:val="12"/>
              </w:rPr>
              <w:t>、闽价服</w:t>
            </w:r>
            <w:r>
              <w:rPr>
                <w:rStyle w:val="13"/>
                <w:rFonts w:hAnsi="宋体"/>
              </w:rPr>
              <w:t>〔</w:t>
            </w:r>
            <w:r>
              <w:rPr>
                <w:rStyle w:val="12"/>
              </w:rPr>
              <w:t>2016</w:t>
            </w:r>
            <w:r>
              <w:rPr>
                <w:rStyle w:val="13"/>
                <w:rFonts w:hAnsi="宋体"/>
              </w:rPr>
              <w:t>〕</w:t>
            </w:r>
            <w:r>
              <w:rPr>
                <w:rStyle w:val="12"/>
              </w:rPr>
              <w:t>233号等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授权的市、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县人民政府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住房城乡建设、城市管理等部门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三、高速公路清障救援服务费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（一）拖车费</w:t>
            </w:r>
          </w:p>
        </w:tc>
        <w:tc>
          <w:tcPr>
            <w:tcW w:w="4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1、一类车基价320元/车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次，拖运费7座以下(含7座)客车10元/车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公里，2吨以下（含2 吨）货车15元/车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公里；二类车基价380元/车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次，拖运费20元/车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公里；三类车基价500元/车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次，拖运费25元/车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公里；四类车基价600元/车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次，拖运费30元/车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公里；五类车15吨以上至35吨（含35吨）货车、40英尺集装箱车基价700元/车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次,拖运费35元/车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公里，35吨以上货车基价800元/车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次，拖运费40元/车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公里；基价以10公里为基数，不足10公里按10公里计收。</w:t>
            </w:r>
          </w:p>
        </w:tc>
        <w:tc>
          <w:tcPr>
            <w:tcW w:w="9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闽发改服价函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361号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价格主管部门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交通运输部门</w:t>
            </w:r>
          </w:p>
        </w:tc>
        <w:tc>
          <w:tcPr>
            <w:tcW w:w="3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（二）吊车费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2、一类车1000元/车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次；二类车2000元/车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次；三类车3000元/车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次；四类车4000元/车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次；五类车15吨以上至35吨（含35吨）货车、40英尺集装箱车5000元/车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次；35吨以上货车双方协商并以书面协议确定收费标准。吊车服务包含将被吊车辆吊至拖车及从拖车吊至卸载场地两个环节，仅完成一个环节的，按规定标准的70%收费。</w:t>
            </w:r>
          </w:p>
        </w:tc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交通服务收费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四、汽车客运站服务收费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（一）车辆站务基本服务收费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 xml:space="preserve">1、客运代理费：一级站不超过10%、二级站不超过8%、三级及下站不超过6%；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 xml:space="preserve">2、客车发班费：不超过6%；                                     3、车辆安全检查费：8.5元/辆；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 xml:space="preserve">4、车辆停放费：按车型分类白天停放分别8-3元/辆，过夜16-6元；包月白天190-70元/辆月，包月过夜380-140元/辆月。          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闽发改服价〔2020〕488号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价格主管部门会同交通运输部门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交通运输部门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（二）旅客基本服务收费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 xml:space="preserve">5、退票手续费：当次客运班车开车前（含1小时）办理退票，按票面金额10%计收。当次客运开车前1小时以内办理退票，按票面金额20%计收。旅游客车开车24小时前（含24小时）办理退票，按票面金额10%计收。旅游客车开车前24小时 以内办理退票，按票面金额50%计收。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6、旅客站务费：150公里以上的，2元/每人次；50-150公里（含150公里）的，1.5元/每人次；50公里（含50公里）以内的，1元/每人次；农村客运按以上相应收费标准的50%计收。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交通运输部门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公用事业服务收费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五、居民燃气工程安装费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城市新建住宅供气工程建设收费标准（不含别墅和自建房）为1850-2170元/户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闽政〔2022〕14号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授权的设区市人民政府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住房城乡建设部门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六、污水处理费(按经营服务性收费管理的)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（一）居民污水处理费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用水量0.85-1元/吨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闽政〔2022〕14号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授权的市、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县人民政府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住房城乡建设部门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（二）非居民污水处理费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特种行业1.2-1.8元/吨;其他行业1.2-1.5元/吨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公用事业服务收费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七、生活垃圾处理费(按经营服务性收费管理的)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（一）居民生活垃圾处理收费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9-10元/每户每月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闽政〔2022〕14号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授权的市、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县人民政府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住房城乡建设部门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（二）非居民生活垃圾处理收费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按用水量计费:每吨征收0.3-2.66元；按营业面积计费:每平方米0.3-1.5元/月；按人数计费:国家机关、事业单位、部队和社会团体等按每月1-3元/人；按车辆数计费:客车类小型车4元/月、中型车8元/月、大型车10元/月,货车类每吨2元/月。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八、有线数字电视基本收视维护费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城市居民用户有线数字电视主终端基本收视维护费收费标准为18元/月；县城以下（不含县城）农村居民用户有线数字电视主终端基本收视维护费收费标准为15元/月。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                   闽价服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102号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价格主管部门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广电部门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其他特定服务收费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九、垄断性交易平台服务收费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一）建设工程交易服务收费：1、建设工程施工、专项材料设备、EPC总承包和PPP等项目招标投标，根据标的额大小分别为2000-25000元/宗，由招标单位支付40%、中标单位支付60%；2、勘察设计、监理、咨询、检测及其他工程服务类招标投标，根据标的额大小分别为2000-10000元/宗，由中标单位支付；                                                                     （二）碳排放权交易和用能权交易服务收费：采用挂牌点选方式交易的，按成交金额的6‰向交易双方分别收取；采用协议转让、单向竞价和定价转让等其他方式交易的，按成交金额的1.5%向交易双方分别收取。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闽发改服价〔2021〕250号 、</w:t>
            </w:r>
            <w:r>
              <w:rPr>
                <w:rStyle w:val="14"/>
              </w:rPr>
              <w:t xml:space="preserve">闽发改价格函〔2023〕188号 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价格主管部门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 xml:space="preserve">发展改革、住房城乡建设 、生态环境部门    </w:t>
            </w:r>
          </w:p>
        </w:tc>
        <w:tc>
          <w:tcPr>
            <w:tcW w:w="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instrText xml:space="preserve"> HYPERLINK "https://kdocs.cn/l/cac5BsIYAAj7"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0"/>
                <w:szCs w:val="20"/>
              </w:rPr>
              <w:t>十、公证服务收费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（一）证明法律事实类公证收费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具体标准详见文件。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闽发改服价〔2021〕533号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价格主管部门会同司法部门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司法部门</w:t>
            </w:r>
          </w:p>
        </w:tc>
        <w:tc>
          <w:tcPr>
            <w:tcW w:w="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（二）证明文件文书类公证收费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具体标准详见文件。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其他特定服务收费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instrText xml:space="preserve"> HYPERLINK "https://kdocs.cn/l/cejsnHYeu4yY"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0"/>
                <w:szCs w:val="20"/>
              </w:rPr>
              <w:t>十一、司法鉴定服务收费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（一）法医类司法鉴定收费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具体标准详见文件。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闽价通告〔2018〕32号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价格主管部门会同司法部门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司法部门</w:t>
            </w:r>
          </w:p>
        </w:tc>
        <w:tc>
          <w:tcPr>
            <w:tcW w:w="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（二）物证类司法鉴定收费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具体标准详见文件。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（三）声像资料类司法鉴定收费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具体标准详见文件。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十二、住房物业管理费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保障性住房物业收费0.5-4.6元/月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auto"/>
                <w:sz w:val="20"/>
                <w:szCs w:val="20"/>
                <w:u w:val="none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平方米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闽政〔2022〕14号、闽发改服价〔2019〕331号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授权的市、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县（区）人民政府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住建部门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十三、危险废物处置费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（一）医疗废物处置费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固定床位2.2-2.6元/日,无固定床位按日排量:30公斤以上2300-2700元/月,20-30公斤1600-1900元/月,10-20公斤850-1050元/月,5-10公斤500-630元/月,2-5公斤380-480元/月,1-2公斤180-240元/月,1公斤以下100元-140元/月。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闽政〔2022〕14号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授权的设区市人民政府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生态环境部门</w:t>
            </w:r>
          </w:p>
        </w:tc>
        <w:tc>
          <w:tcPr>
            <w:tcW w:w="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是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否</w:t>
            </w:r>
          </w:p>
        </w:tc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否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（二）其他危废处置费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剧毒物3.2元/公斤,重金属2.1-3元/公斤，无机污泥1.7元/公斤。</w:t>
            </w: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注：上述政府定价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经营服务性收费项目和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收费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标准，更新时间截止到2023年底。</w:t>
            </w:r>
          </w:p>
        </w:tc>
        <w:tc>
          <w:tcPr>
            <w:tcW w:w="41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ns w:id="1" w:author="翁宇晖/文印室/福建省发展和改革委员会/福建" w:date="2012-08-13T10:19:00Z"/>
        </w:numPr>
        <w:spacing w:line="520" w:lineRule="exact"/>
        <w:ind w:right="0"/>
        <w:rPr>
          <w:rFonts w:hint="eastAsia" w:ascii="仿宋_GB2312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5" w:header="0" w:footer="1474" w:gutter="0"/>
          <w:cols w:space="720" w:num="1"/>
          <w:rtlGutter w:val="0"/>
          <w:docGrid w:type="linesAndChars" w:linePitch="58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ns w:id="0" w:author="翁宇晖/文印室/福建省发展和改革委员会/福建" w:date="2012-07-31T08:35:00Z"/>
      </w:numPr>
      <w:ind w:left="480" w:leftChars="150" w:right="480" w:rightChars="15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  </w:t>
    </w:r>
  </w:p>
  <w:p>
    <w:pPr>
      <w:pStyle w:val="2"/>
      <w:ind w:right="360" w:firstLine="360"/>
      <w:jc w:val="center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 w:firstLine="360"/>
      <w:rPr>
        <w:rFonts w:hint="eastAsia"/>
        <w:sz w:val="28"/>
      </w:rPr>
    </w:pPr>
    <w:r>
      <w:rPr>
        <w:rFonts w:hint="eastAsia"/>
        <w:sz w:val="28"/>
      </w:rPr>
      <w:t>—  —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翁宇晖/文印室/福建省发展和改革委员会/福建">
    <w15:presenceInfo w15:providerId="None" w15:userId="翁宇晖/文印室/福建省发展和改革委员会/福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jc4OTQwNzE0YmYyZmZhNjA3Y2ZlMDU1Mjc2OGQifQ=="/>
  </w:docVars>
  <w:rsids>
    <w:rsidRoot w:val="42BC16DF"/>
    <w:rsid w:val="42B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331"/>
    <w:basedOn w:val="4"/>
    <w:qFormat/>
    <w:uiPriority w:val="0"/>
    <w:rPr>
      <w:rFonts w:hint="eastAsia" w:ascii="方正隶书_GBK" w:hAnsi="方正隶书_GBK" w:eastAsia="方正隶书_GBK" w:cs="方正隶书_GBK"/>
      <w:color w:val="auto"/>
      <w:sz w:val="20"/>
      <w:szCs w:val="20"/>
      <w:u w:val="none"/>
    </w:rPr>
  </w:style>
  <w:style w:type="paragraph" w:customStyle="1" w:styleId="8">
    <w:name w:val=" Char1 Char Char Char Char Char Char"/>
    <w:basedOn w:val="1"/>
    <w:next w:val="1"/>
    <w:qFormat/>
    <w:uiPriority w:val="0"/>
    <w:rPr>
      <w:rFonts w:eastAsia="宋体"/>
      <w:sz w:val="21"/>
    </w:rPr>
  </w:style>
  <w:style w:type="character" w:customStyle="1" w:styleId="9">
    <w:name w:val="font41"/>
    <w:basedOn w:val="4"/>
    <w:qFormat/>
    <w:uiPriority w:val="0"/>
    <w:rPr>
      <w:rFonts w:ascii="方正隶书_GBK" w:hAnsi="方正隶书_GBK" w:eastAsia="方正隶书_GBK" w:cs="方正隶书_GBK"/>
      <w:color w:val="000000"/>
      <w:sz w:val="20"/>
      <w:szCs w:val="20"/>
      <w:u w:val="none"/>
    </w:rPr>
  </w:style>
  <w:style w:type="character" w:customStyle="1" w:styleId="10">
    <w:name w:val="font34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51"/>
    <w:basedOn w:val="4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3">
    <w:name w:val="font361"/>
    <w:basedOn w:val="4"/>
    <w:qFormat/>
    <w:uiPriority w:val="0"/>
    <w:rPr>
      <w:rFonts w:hint="eastAsia" w:ascii="仿宋_GB2312" w:eastAsia="仿宋_GB2312" w:cs="仿宋_GB2312"/>
      <w:color w:val="auto"/>
      <w:sz w:val="20"/>
      <w:szCs w:val="20"/>
      <w:u w:val="none"/>
    </w:rPr>
  </w:style>
  <w:style w:type="character" w:customStyle="1" w:styleId="14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2023-11-28T03:20:00Z</dcterms:created>
  <dc:creator>WPS_1661499108</dc:creator>
  <cp:lastModifiedBy>WPS_1661499108</cp:lastModifiedBy>
  <dcterms:modified xsi:type="dcterms:W3CDTF">2023-11-28T03:23:22Z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ECC1FD43B10849ABA0A06F29A846BD22_11</vt:lpwstr>
  </property>
</Properties>
</file>