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ins w:id="45" w:author="翁宇晖" w:date="2023-05-29T16:06:56Z"/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pPrChange w:id="44" w:author="翁宇晖" w:date="2023-05-29T16:06:1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before="313" w:beforeLines="100" w:after="157" w:afterLines="50" w:line="50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ins w:id="46" w:author="张直东" w:date="2023-04-21T17:15:01Z">
        <w:r>
          <w:rPr>
            <w:rFonts w:hint="eastAsia" w:ascii="方正黑体_GBK" w:hAnsi="方正黑体_GBK" w:eastAsia="方正黑体_GBK" w:cs="方正黑体_GBK"/>
            <w:b w:val="0"/>
            <w:bCs w:val="0"/>
            <w:sz w:val="32"/>
            <w:szCs w:val="32"/>
            <w:lang w:eastAsia="zh-CN"/>
            <w:rPrChange w:id="47" w:author="张直东" w:date="2023-05-04T15:16:41Z"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  <w:lang w:eastAsia="zh-CN"/>
              </w:rPr>
            </w:rPrChange>
          </w:rPr>
          <w:t>附件</w:t>
        </w:r>
      </w:ins>
      <w:ins w:id="48" w:author="张直东" w:date="2023-04-21T17:15:03Z">
        <w:r>
          <w:rPr>
            <w:rFonts w:hint="eastAsia" w:ascii="方正黑体_GBK" w:hAnsi="方正黑体_GBK" w:eastAsia="方正黑体_GBK" w:cs="方正黑体_GBK"/>
            <w:b w:val="0"/>
            <w:bCs w:val="0"/>
            <w:sz w:val="32"/>
            <w:szCs w:val="32"/>
            <w:lang w:val="en-US" w:eastAsia="zh-CN"/>
            <w:rPrChange w:id="49" w:author="张直东" w:date="2023-05-04T15:16:41Z"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  <w:lang w:val="en-US" w:eastAsia="zh-CN"/>
              </w:rPr>
            </w:rPrChange>
          </w:rPr>
          <w:t>4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ins w:id="51" w:author="张直东" w:date="2023-04-21T17:14:48Z"/>
          <w:rFonts w:hint="default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pPrChange w:id="50" w:author="翁宇晖" w:date="2023-05-29T16:06:1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before="313" w:beforeLines="100" w:after="157" w:afterLines="50" w:line="50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ins w:id="53" w:author="翁宇晖" w:date="2023-05-29T16:06:07Z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pPrChange w:id="52" w:author="翁宇晖" w:date="2023-05-29T16:06:1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before="313" w:beforeLines="100" w:after="157" w:afterLines="50" w:line="50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rPrChange w:id="54" w:author="张直东" w:date="2023-04-21T17:15:38Z">
            <w:rPr>
              <w:rFonts w:ascii="Times New Roman" w:hAnsi="Times New Roman" w:eastAsia="宋体" w:cs="Times New Roman"/>
              <w:b/>
              <w:bCs/>
              <w:sz w:val="36"/>
              <w:szCs w:val="36"/>
            </w:rPr>
          </w:rPrChange>
        </w:rPr>
        <w:t>关于申报2023年</w:t>
      </w:r>
      <w:ins w:id="55" w:author="张直东" w:date="2023-04-21T17:15:31Z">
        <w:r>
          <w:rPr>
            <w:rFonts w:hint="eastAsia" w:ascii="方正小标宋_GBK" w:hAnsi="方正小标宋_GBK" w:eastAsia="方正小标宋_GBK" w:cs="方正小标宋_GBK"/>
            <w:b w:val="0"/>
            <w:bCs w:val="0"/>
            <w:sz w:val="44"/>
            <w:szCs w:val="44"/>
            <w:lang w:eastAsia="zh-CN"/>
            <w:rPrChange w:id="56" w:author="张直东" w:date="2023-04-21T17:15:38Z">
              <w:rPr>
                <w:rFonts w:hint="eastAsia" w:ascii="方正小标宋_GBK" w:hAnsi="方正小标宋_GBK" w:eastAsia="方正小标宋_GBK" w:cs="方正小标宋_GBK"/>
                <w:b/>
                <w:bCs/>
                <w:sz w:val="44"/>
                <w:szCs w:val="44"/>
                <w:lang w:eastAsia="zh-CN"/>
              </w:rPr>
            </w:rPrChange>
          </w:rPr>
          <w:t>度</w:t>
        </w:r>
      </w:ins>
      <w:ins w:id="57" w:author="张直东" w:date="2023-05-20T10:33:38Z">
        <w:r>
          <w:rPr>
            <w:rFonts w:hint="eastAsia" w:ascii="方正小标宋_GBK" w:hAnsi="方正小标宋_GBK" w:eastAsia="方正小标宋_GBK" w:cs="方正小标宋_GBK"/>
            <w:b w:val="0"/>
            <w:bCs w:val="0"/>
            <w:sz w:val="44"/>
            <w:szCs w:val="44"/>
            <w:lang w:eastAsia="zh-CN"/>
          </w:rPr>
          <w:t>福建省</w:t>
        </w:r>
      </w:ins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  <w:rPrChange w:id="58" w:author="张直东" w:date="2023-04-21T17:15:38Z">
            <w:rPr>
              <w:rFonts w:hint="default" w:ascii="Times New Roman" w:hAnsi="Times New Roman" w:eastAsia="宋体" w:cs="Times New Roman"/>
              <w:b/>
              <w:bCs/>
              <w:sz w:val="36"/>
              <w:szCs w:val="36"/>
              <w:lang w:val="en-US" w:eastAsia="zh-CN"/>
            </w:rPr>
          </w:rPrChange>
        </w:rPr>
        <w:t>光伏电站开发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del w:id="60" w:author="张直东" w:date="2023-04-21T17:15:24Z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rPrChange w:id="61" w:author="张直东" w:date="2023-04-21T17:15:38Z">
            <w:rPr>
              <w:del w:id="62" w:author="张直东" w:date="2023-04-21T17:15:24Z"/>
              <w:rFonts w:ascii="Times New Roman" w:hAnsi="Times New Roman" w:eastAsia="宋体" w:cs="Times New Roman"/>
              <w:b/>
              <w:bCs/>
              <w:sz w:val="36"/>
              <w:szCs w:val="36"/>
            </w:rPr>
          </w:rPrChange>
        </w:rPr>
        <w:pPrChange w:id="59" w:author="翁宇晖" w:date="2023-05-29T16:06:1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before="313" w:beforeLines="100" w:after="157" w:afterLines="50" w:line="50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  <w:rPrChange w:id="63" w:author="张直东" w:date="2023-04-21T17:15:38Z">
            <w:rPr>
              <w:rFonts w:hint="default" w:ascii="Times New Roman" w:hAnsi="Times New Roman" w:eastAsia="宋体" w:cs="Times New Roman"/>
              <w:b/>
              <w:bCs/>
              <w:sz w:val="36"/>
              <w:szCs w:val="36"/>
              <w:lang w:val="en-US" w:eastAsia="zh-CN"/>
            </w:rPr>
          </w:rPrChange>
        </w:rPr>
        <w:t>建设方案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rPrChange w:id="64" w:author="张直东" w:date="2023-04-21T17:15:38Z">
            <w:rPr>
              <w:rFonts w:ascii="Times New Roman" w:hAnsi="Times New Roman" w:eastAsia="宋体" w:cs="Times New Roman"/>
              <w:b/>
              <w:bCs/>
              <w:sz w:val="36"/>
              <w:szCs w:val="36"/>
            </w:rPr>
          </w:rPrChange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ins w:id="66" w:author="翁宇晖" w:date="2023-05-29T16:06:05Z"/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pPrChange w:id="65" w:author="翁宇晖" w:date="2023-05-29T16:06:1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before="313" w:beforeLines="100" w:after="157" w:afterLines="50" w:line="50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rPrChange w:id="67" w:author="张直东" w:date="2023-04-21T17:15:38Z">
            <w:rPr>
              <w:rFonts w:ascii="Times New Roman" w:hAnsi="Times New Roman" w:eastAsia="宋体" w:cs="Times New Roman"/>
              <w:b/>
              <w:bCs/>
              <w:sz w:val="36"/>
              <w:szCs w:val="36"/>
            </w:rPr>
          </w:rPrChange>
        </w:rPr>
        <w:t>有关事项的</w:t>
      </w:r>
      <w:del w:id="68" w:author="张直东" w:date="2023-05-20T10:33:42Z">
        <w:r>
          <w:rPr>
            <w:rFonts w:hint="eastAsia" w:ascii="方正小标宋_GBK" w:hAnsi="方正小标宋_GBK" w:eastAsia="方正小标宋_GBK" w:cs="方正小标宋_GBK"/>
            <w:b w:val="0"/>
            <w:bCs w:val="0"/>
            <w:sz w:val="44"/>
            <w:szCs w:val="44"/>
            <w:lang w:val="en-US" w:eastAsia="zh-CN"/>
            <w:rPrChange w:id="69" w:author="张直东" w:date="2023-04-21T17:15:38Z">
              <w:rPr>
                <w:rFonts w:hint="eastAsia" w:ascii="Times New Roman" w:hAnsi="Times New Roman" w:eastAsia="宋体" w:cs="Times New Roman"/>
                <w:b/>
                <w:bCs/>
                <w:sz w:val="36"/>
                <w:szCs w:val="36"/>
                <w:lang w:val="en-US" w:eastAsia="zh-CN"/>
              </w:rPr>
            </w:rPrChange>
          </w:rPr>
          <w:delText>企业</w:delText>
        </w:r>
      </w:del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rPrChange w:id="70" w:author="张直东" w:date="2023-04-21T17:15:38Z">
            <w:rPr>
              <w:rFonts w:ascii="Times New Roman" w:hAnsi="Times New Roman" w:eastAsia="宋体" w:cs="Times New Roman"/>
              <w:b/>
              <w:bCs/>
              <w:sz w:val="36"/>
              <w:szCs w:val="36"/>
            </w:rPr>
          </w:rPrChange>
        </w:rPr>
        <w:t>承诺函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rPrChange w:id="72" w:author="张直东" w:date="2023-04-21T17:15:22Z">
            <w:rPr>
              <w:rFonts w:ascii="Times New Roman" w:hAnsi="Times New Roman" w:eastAsia="宋体" w:cs="Times New Roman"/>
              <w:b/>
              <w:bCs/>
              <w:sz w:val="36"/>
              <w:szCs w:val="36"/>
            </w:rPr>
          </w:rPrChange>
        </w:rPr>
        <w:pPrChange w:id="71" w:author="翁宇晖" w:date="2023-05-29T16:06:18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 w:val="0"/>
            <w:spacing w:before="313" w:beforeLines="100" w:after="157" w:afterLines="50" w:line="500" w:lineRule="exact"/>
            <w:ind w:left="0" w:leftChars="0" w:right="0" w:rightChars="0" w:firstLine="0" w:firstLineChars="0"/>
            <w:jc w:val="center"/>
            <w:textAlignment w:val="auto"/>
            <w:outlineLvl w:val="9"/>
          </w:pPr>
        </w:pPrChange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  <w:rPrChange w:id="73" w:author="张直东" w:date="2023-04-21T17:15:38Z">
            <w:rPr>
              <w:rFonts w:hint="eastAsia" w:ascii="Times New Roman" w:hAnsi="Times New Roman" w:eastAsia="宋体" w:cs="Times New Roman"/>
              <w:b/>
              <w:bCs/>
              <w:sz w:val="36"/>
              <w:szCs w:val="36"/>
              <w:lang w:eastAsia="zh-CN"/>
            </w:rPr>
          </w:rPrChange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  <w:rPrChange w:id="74" w:author="张直东" w:date="2023-04-21T17:15:38Z">
            <w:rPr>
              <w:rFonts w:hint="eastAsia" w:ascii="Times New Roman" w:hAnsi="Times New Roman" w:eastAsia="宋体" w:cs="Times New Roman"/>
              <w:b/>
              <w:bCs/>
              <w:sz w:val="36"/>
              <w:szCs w:val="36"/>
              <w:lang w:val="en-US" w:eastAsia="zh-CN"/>
            </w:rPr>
          </w:rPrChange>
        </w:rPr>
        <w:t>模板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  <w:rPrChange w:id="75" w:author="张直东" w:date="2023-04-21T17:15:38Z">
            <w:rPr>
              <w:rFonts w:hint="eastAsia" w:ascii="Times New Roman" w:hAnsi="Times New Roman" w:eastAsia="宋体" w:cs="Times New Roman"/>
              <w:b/>
              <w:bCs/>
              <w:sz w:val="36"/>
              <w:szCs w:val="36"/>
              <w:lang w:eastAsia="zh-CN"/>
            </w:rPr>
          </w:rPrChange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/>
        <w:textAlignment w:val="auto"/>
        <w:outlineLvl w:val="9"/>
        <w:rPr>
          <w:ins w:id="77" w:author="张直东" w:date="2023-04-21T17:15:40Z"/>
          <w:rFonts w:hint="eastAsia" w:ascii="仿宋_GB2312" w:hAnsi="仿宋_GB2312" w:eastAsia="仿宋_GB2312" w:cs="仿宋_GB2312"/>
          <w:sz w:val="32"/>
          <w:szCs w:val="32"/>
          <w:rPrChange w:id="78" w:author="张直东" w:date="2023-04-21T17:15:50Z">
            <w:rPr>
              <w:ins w:id="79" w:author="张直东" w:date="2023-04-21T17:15:40Z"/>
              <w:rFonts w:ascii="Times New Roman" w:hAnsi="Times New Roman" w:eastAsia="宋体" w:cs="Times New Roman"/>
              <w:sz w:val="36"/>
              <w:szCs w:val="36"/>
            </w:rPr>
          </w:rPrChange>
        </w:rPr>
        <w:pPrChange w:id="76" w:author="翁宇晖" w:date="2023-05-29T16:06:18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right="0" w:rightChars="0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rPrChange w:id="81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pPrChange w:id="80" w:author="翁宇晖" w:date="2023-05-29T16:06:18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right="0" w:rightChars="0"/>
            <w:textAlignment w:val="auto"/>
            <w:outlineLvl w:val="9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82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福建省发展和改革委员会</w:t>
      </w:r>
      <w:r>
        <w:rPr>
          <w:rFonts w:hint="eastAsia" w:ascii="仿宋_GB2312" w:hAnsi="仿宋_GB2312" w:eastAsia="仿宋_GB2312" w:cs="仿宋_GB2312"/>
          <w:sz w:val="32"/>
          <w:szCs w:val="32"/>
          <w:rPrChange w:id="83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</w:rPr>
          </w:rPrChange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9" w:right="0" w:rightChars="0"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rPrChange w:id="85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pPrChange w:id="84" w:author="翁宇晖" w:date="2023-05-29T16:06:18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left="9" w:right="0" w:rightChars="0" w:firstLine="617" w:firstLineChars="193"/>
            <w:textAlignment w:val="auto"/>
            <w:outlineLvl w:val="9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86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我公司已充分知悉并理解福建省</w:t>
      </w:r>
      <w:del w:id="87" w:author="张直东" w:date="2023-04-21T17:16:07Z">
        <w:r>
          <w:rPr>
            <w:rFonts w:hint="eastAsia" w:ascii="仿宋_GB2312" w:hAnsi="仿宋_GB2312" w:eastAsia="仿宋_GB2312" w:cs="仿宋_GB2312"/>
            <w:sz w:val="32"/>
            <w:szCs w:val="32"/>
            <w:rPrChange w:id="88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rPrChange w:id="89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2023</w:t>
      </w:r>
      <w:del w:id="90" w:author="张直东" w:date="2023-04-21T17:16:09Z">
        <w:r>
          <w:rPr>
            <w:rFonts w:hint="eastAsia" w:ascii="仿宋_GB2312" w:hAnsi="仿宋_GB2312" w:eastAsia="仿宋_GB2312" w:cs="仿宋_GB2312"/>
            <w:sz w:val="32"/>
            <w:szCs w:val="32"/>
            <w:rPrChange w:id="91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rPrChange w:id="92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年</w:t>
      </w:r>
      <w:ins w:id="93" w:author="张直东" w:date="2023-04-21T17:16:16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度</w:t>
        </w:r>
      </w:ins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94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光伏电站开发建设方案</w:t>
      </w:r>
      <w:r>
        <w:rPr>
          <w:rFonts w:hint="eastAsia" w:ascii="仿宋_GB2312" w:hAnsi="仿宋_GB2312" w:eastAsia="仿宋_GB2312" w:cs="仿宋_GB2312"/>
          <w:sz w:val="32"/>
          <w:szCs w:val="32"/>
          <w:rPrChange w:id="95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项目申报的相关内容及要求，现就下列事项作出郑重承诺</w:t>
      </w:r>
      <w:r>
        <w:rPr>
          <w:rFonts w:hint="eastAsia" w:ascii="仿宋_GB2312" w:hAnsi="仿宋_GB2312" w:eastAsia="仿宋_GB2312" w:cs="仿宋_GB2312"/>
          <w:sz w:val="32"/>
          <w:szCs w:val="32"/>
          <w:rPrChange w:id="96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</w:rPr>
          </w:rPrChange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9" w:right="0" w:rightChars="0"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rPrChange w:id="98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pPrChange w:id="97" w:author="翁宇晖" w:date="2023-05-29T16:06:18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left="9" w:right="0" w:rightChars="0" w:firstLine="617" w:firstLineChars="193"/>
            <w:textAlignment w:val="auto"/>
            <w:outlineLvl w:val="9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99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一、我公司</w:t>
      </w:r>
      <w:ins w:id="100" w:author="张直东" w:date="2023-05-20T10:37:4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独资（或为主</w:t>
        </w:r>
      </w:ins>
      <w:ins w:id="101" w:author="张直东" w:date="2023-05-20T10:37:47Z">
        <w:r>
          <w:rPr>
            <w:rFonts w:hint="eastAsia" w:ascii="仿宋_GB2312" w:hAnsi="仿宋_GB2312" w:eastAsia="仿宋_GB2312" w:cs="仿宋_GB2312"/>
            <w:sz w:val="32"/>
            <w:szCs w:val="32"/>
          </w:rPr>
          <w:t>投资</w:t>
        </w:r>
      </w:ins>
      <w:ins w:id="102" w:author="张直东" w:date="2023-05-20T10:37:4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）</w:t>
        </w:r>
      </w:ins>
      <w:ins w:id="103" w:author="张直东" w:date="2023-05-20T10:38:02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建设</w:t>
        </w:r>
      </w:ins>
      <w:ins w:id="104" w:author="张直东" w:date="2023-05-20T10:38:0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的</w:t>
        </w:r>
      </w:ins>
      <w:r>
        <w:rPr>
          <w:rFonts w:hint="eastAsia" w:ascii="仿宋_GB2312" w:hAnsi="仿宋_GB2312" w:eastAsia="仿宋_GB2312" w:cs="仿宋_GB2312"/>
          <w:sz w:val="32"/>
          <w:szCs w:val="32"/>
          <w:u w:val="single"/>
          <w:rPrChange w:id="105" w:author="张直东" w:date="2023-04-21T17:15:50Z">
            <w:rPr>
              <w:rFonts w:ascii="Times New Roman" w:hAnsi="Times New Roman" w:eastAsia="宋体" w:cs="Times New Roman"/>
              <w:sz w:val="36"/>
              <w:szCs w:val="36"/>
              <w:u w:val="single"/>
            </w:rPr>
          </w:rPrChange>
        </w:rPr>
        <w:t xml:space="preserve">         </w:t>
      </w:r>
      <w:del w:id="106" w:author="张直东" w:date="2023-04-21T17:15:59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rPrChange w:id="107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  <w:u w:val="single"/>
              </w:rPr>
            </w:rPrChange>
          </w:rPr>
          <w:delText xml:space="preserve"> </w:delText>
        </w:r>
      </w:del>
      <w:del w:id="108" w:author="张直东" w:date="2023-04-21T17:15:59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rPrChange w:id="109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  <w:u w:val="single"/>
              </w:rPr>
            </w:rPrChange>
          </w:rPr>
          <w:delText xml:space="preserve"> </w:delText>
        </w:r>
      </w:del>
      <w:del w:id="110" w:author="张直东" w:date="2023-04-21T17:15:59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rPrChange w:id="111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  <w:u w:val="single"/>
              </w:rPr>
            </w:rPrChange>
          </w:rPr>
          <w:delText xml:space="preserve"> </w:delText>
        </w:r>
      </w:del>
      <w:del w:id="112" w:author="张直东" w:date="2023-04-21T17:16:00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rPrChange w:id="113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  <w:u w:val="single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rPrChange w:id="114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项目自愿申报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15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光伏电站开发建设方案</w:t>
      </w:r>
      <w:r>
        <w:rPr>
          <w:rFonts w:hint="eastAsia" w:ascii="仿宋_GB2312" w:hAnsi="仿宋_GB2312" w:eastAsia="仿宋_GB2312" w:cs="仿宋_GB2312"/>
          <w:sz w:val="32"/>
          <w:szCs w:val="32"/>
          <w:rPrChange w:id="116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项目，项目总规模为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rPrChange w:id="117" w:author="张直东" w:date="2023-04-21T17:15:50Z">
            <w:rPr>
              <w:rFonts w:ascii="Times New Roman" w:hAnsi="Times New Roman" w:eastAsia="宋体" w:cs="Times New Roman"/>
              <w:sz w:val="36"/>
              <w:szCs w:val="36"/>
              <w:u w:val="single"/>
            </w:rPr>
          </w:rPrChange>
        </w:rPr>
        <w:t xml:space="preserve">    </w:t>
      </w:r>
      <w:del w:id="118" w:author="张直东" w:date="2023-04-21T17:19:57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rPrChange w:id="119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  <w:u w:val="single"/>
              </w:rPr>
            </w:rPrChange>
          </w:rPr>
          <w:delText xml:space="preserve"> </w:delText>
        </w:r>
      </w:del>
      <w:del w:id="120" w:author="张直东" w:date="2023-04-21T17:19:57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rPrChange w:id="121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  <w:u w:val="single"/>
              </w:rPr>
            </w:rPrChange>
          </w:rPr>
          <w:delText xml:space="preserve"> </w:delText>
        </w:r>
      </w:del>
      <w:del w:id="122" w:author="张直东" w:date="2023-04-21T17:16:25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rPrChange w:id="123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  <w:u w:val="single"/>
              </w:rPr>
            </w:rPrChange>
          </w:rPr>
          <w:delText xml:space="preserve"> </w:delText>
        </w:r>
      </w:del>
      <w:del w:id="124" w:author="张直东" w:date="2023-04-21T17:16:25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rPrChange w:id="125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  <w:u w:val="single"/>
              </w:rPr>
            </w:rPrChange>
          </w:rPr>
          <w:delText xml:space="preserve"> </w:delText>
        </w:r>
      </w:del>
      <w:del w:id="126" w:author="张直东" w:date="2023-04-21T17:16:25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rPrChange w:id="127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  <w:u w:val="single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rPrChange w:id="128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兆瓦。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9" w:right="0" w:rightChars="0"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  <w:rPrChange w:id="130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u w:val="none"/>
              <w:lang w:val="en-US" w:eastAsia="zh-CN"/>
            </w:rPr>
          </w:rPrChange>
        </w:rPr>
        <w:pPrChange w:id="129" w:author="翁宇晖" w:date="2023-05-29T16:06:18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left="9" w:right="0" w:rightChars="0" w:firstLine="617" w:firstLineChars="193"/>
            <w:textAlignment w:val="auto"/>
            <w:outlineLvl w:val="9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31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rPrChange w:id="132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</w:rPr>
          </w:rPrChange>
        </w:rPr>
        <w:t>、我公司已充分考虑企业内部项目审批，资金筹措</w:t>
      </w:r>
      <w:del w:id="133" w:author="张直东" w:date="2023-04-21T18:06:25Z">
        <w:r>
          <w:rPr>
            <w:rFonts w:hint="eastAsia" w:ascii="仿宋_GB2312" w:hAnsi="仿宋_GB2312" w:eastAsia="仿宋_GB2312" w:cs="仿宋_GB2312"/>
            <w:sz w:val="32"/>
            <w:szCs w:val="32"/>
            <w:rPrChange w:id="134" w:author="张直东" w:date="2023-04-21T17:15:50Z">
              <w:rPr>
                <w:rFonts w:hint="eastAsia" w:ascii="Times New Roman" w:hAnsi="Times New Roman" w:eastAsia="宋体" w:cs="Times New Roman"/>
                <w:sz w:val="36"/>
                <w:szCs w:val="36"/>
              </w:rPr>
            </w:rPrChange>
          </w:rPr>
          <w:delText>和</w:delText>
        </w:r>
      </w:del>
      <w:ins w:id="135" w:author="张直东" w:date="2023-04-21T18:06:25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、</w:t>
        </w:r>
      </w:ins>
      <w:r>
        <w:rPr>
          <w:rFonts w:hint="eastAsia" w:ascii="仿宋_GB2312" w:hAnsi="仿宋_GB2312" w:eastAsia="仿宋_GB2312" w:cs="仿宋_GB2312"/>
          <w:sz w:val="32"/>
          <w:szCs w:val="32"/>
          <w:rPrChange w:id="136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</w:rPr>
          </w:rPrChange>
        </w:rPr>
        <w:t>设备采购、供应</w:t>
      </w:r>
      <w:ins w:id="137" w:author="张直东" w:date="2023-04-21T18:06:43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和</w:t>
        </w:r>
      </w:ins>
      <w:ins w:id="138" w:author="张直东" w:date="2023-04-21T18:06:46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施工</w:t>
        </w:r>
      </w:ins>
      <w:ins w:id="139" w:author="张直东" w:date="2023-04-21T18:06:4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建设</w:t>
        </w:r>
      </w:ins>
      <w:r>
        <w:rPr>
          <w:rFonts w:hint="eastAsia" w:ascii="仿宋_GB2312" w:hAnsi="仿宋_GB2312" w:eastAsia="仿宋_GB2312" w:cs="仿宋_GB2312"/>
          <w:sz w:val="32"/>
          <w:szCs w:val="32"/>
          <w:rPrChange w:id="140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</w:rPr>
          </w:rPrChange>
        </w:rPr>
        <w:t>等各环节时间，承诺项目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41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rPrChange w:id="142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</w:rPr>
          </w:rPrChange>
        </w:rPr>
        <w:t>纳入</w:t>
      </w:r>
      <w:ins w:id="143" w:author="张直东" w:date="2023-04-21T17:17:21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福建省</w:t>
        </w:r>
      </w:ins>
      <w:del w:id="144" w:author="张直东" w:date="2023-04-21T17:17:07Z">
        <w:r>
          <w:rPr>
            <w:rFonts w:hint="default" w:ascii="仿宋_GB2312" w:hAnsi="仿宋_GB2312" w:eastAsia="仿宋_GB2312" w:cs="仿宋_GB2312"/>
            <w:sz w:val="32"/>
            <w:szCs w:val="32"/>
            <w:lang w:val="en-US" w:eastAsia="zh-CN"/>
            <w:rPrChange w:id="145" w:author="张直东" w:date="2023-04-21T17:15:50Z">
              <w:rPr>
                <w:rFonts w:hint="eastAsia" w:ascii="Times New Roman" w:hAnsi="Times New Roman" w:eastAsia="宋体" w:cs="Times New Roman"/>
                <w:sz w:val="36"/>
                <w:szCs w:val="36"/>
                <w:lang w:val="en-US" w:eastAsia="zh-CN"/>
              </w:rPr>
            </w:rPrChange>
          </w:rPr>
          <w:delText>本</w:delText>
        </w:r>
      </w:del>
      <w:ins w:id="146" w:author="张直东" w:date="2023-04-21T17:17:0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2</w:t>
        </w:r>
      </w:ins>
      <w:ins w:id="147" w:author="张直东" w:date="2023-04-21T17:17:0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023</w:t>
        </w:r>
      </w:ins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48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年度光伏电站开发建设方案后六个月内完成备案并</w:t>
      </w:r>
      <w:r>
        <w:rPr>
          <w:rFonts w:hint="eastAsia" w:ascii="仿宋_GB2312" w:hAnsi="仿宋_GB2312" w:eastAsia="仿宋_GB2312" w:cs="仿宋_GB2312"/>
          <w:sz w:val="32"/>
          <w:szCs w:val="32"/>
          <w:rPrChange w:id="149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</w:rPr>
          </w:rPrChange>
        </w:rPr>
        <w:t>开工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50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  <w:rPrChange w:id="151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u w:val="none"/>
              <w:lang w:val="en-US" w:eastAsia="zh-CN"/>
            </w:rPr>
          </w:rPrChange>
        </w:rPr>
        <w:t>设，且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52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rPrChange w:id="153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</w:rPr>
          </w:rPrChange>
        </w:rPr>
        <w:t>纳入</w:t>
      </w:r>
      <w:ins w:id="154" w:author="张直东" w:date="2023-04-21T17:17:47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福建省</w:t>
        </w:r>
      </w:ins>
      <w:del w:id="155" w:author="张直东" w:date="2023-04-21T17:16:59Z">
        <w:r>
          <w:rPr>
            <w:rFonts w:hint="default" w:ascii="仿宋_GB2312" w:hAnsi="仿宋_GB2312" w:eastAsia="仿宋_GB2312" w:cs="仿宋_GB2312"/>
            <w:sz w:val="32"/>
            <w:szCs w:val="32"/>
            <w:lang w:val="en-US" w:eastAsia="zh-CN"/>
            <w:rPrChange w:id="156" w:author="张直东" w:date="2023-04-21T17:15:50Z">
              <w:rPr>
                <w:rFonts w:hint="eastAsia" w:ascii="Times New Roman" w:hAnsi="Times New Roman" w:eastAsia="宋体" w:cs="Times New Roman"/>
                <w:sz w:val="36"/>
                <w:szCs w:val="36"/>
                <w:lang w:val="en-US" w:eastAsia="zh-CN"/>
              </w:rPr>
            </w:rPrChange>
          </w:rPr>
          <w:delText>本</w:delText>
        </w:r>
      </w:del>
      <w:ins w:id="157" w:author="张直东" w:date="2023-04-21T17:16:59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2</w:t>
        </w:r>
      </w:ins>
      <w:ins w:id="158" w:author="张直东" w:date="2023-04-21T17:17:00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023</w:t>
        </w:r>
      </w:ins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59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年度光伏电站开发建设方案后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  <w:rPrChange w:id="160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u w:val="none"/>
              <w:lang w:val="en-US" w:eastAsia="zh-CN"/>
            </w:rPr>
          </w:rPrChange>
        </w:rPr>
        <w:t>两年内全容量并网投产。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9" w:right="0" w:rightChars="0"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  <w:rPrChange w:id="162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u w:val="none"/>
              <w:lang w:val="en-US" w:eastAsia="zh-CN"/>
            </w:rPr>
          </w:rPrChange>
        </w:rPr>
        <w:pPrChange w:id="161" w:author="翁宇晖" w:date="2023-05-29T16:06:18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left="9" w:right="0" w:rightChars="0" w:firstLine="617" w:firstLineChars="193"/>
            <w:textAlignment w:val="auto"/>
            <w:outlineLvl w:val="9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63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rPrChange w:id="164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、我公司承诺如申报项目</w:t>
      </w:r>
      <w:r>
        <w:rPr>
          <w:rFonts w:hint="eastAsia" w:ascii="仿宋_GB2312" w:hAnsi="仿宋_GB2312" w:eastAsia="仿宋_GB2312" w:cs="仿宋_GB2312"/>
          <w:sz w:val="32"/>
          <w:szCs w:val="32"/>
          <w:rPrChange w:id="165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</w:rPr>
          </w:rPrChange>
        </w:rPr>
        <w:t>纳入</w:t>
      </w:r>
      <w:del w:id="166" w:author="张直东" w:date="2023-04-21T17:20:0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  <w:rPrChange w:id="167" w:author="张直东" w:date="2023-04-21T17:15:50Z">
              <w:rPr>
                <w:rFonts w:hint="eastAsia" w:ascii="Times New Roman" w:hAnsi="Times New Roman" w:eastAsia="宋体" w:cs="Times New Roman"/>
                <w:sz w:val="36"/>
                <w:szCs w:val="36"/>
                <w:lang w:val="en-US" w:eastAsia="zh-CN"/>
              </w:rPr>
            </w:rPrChange>
          </w:rPr>
          <w:delText>本</w:delText>
        </w:r>
      </w:del>
      <w:ins w:id="168" w:author="张直东" w:date="2023-04-21T17:20:0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福建省</w:t>
        </w:r>
      </w:ins>
      <w:ins w:id="169" w:author="张直东" w:date="2023-04-21T17:20:09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2</w:t>
        </w:r>
      </w:ins>
      <w:ins w:id="170" w:author="张直东" w:date="2023-04-21T17:20:10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023</w:t>
        </w:r>
      </w:ins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71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年度光伏电站开发建设方案</w:t>
      </w:r>
      <w:r>
        <w:rPr>
          <w:rFonts w:hint="eastAsia" w:ascii="仿宋_GB2312" w:hAnsi="仿宋_GB2312" w:eastAsia="仿宋_GB2312" w:cs="仿宋_GB2312"/>
          <w:sz w:val="32"/>
          <w:szCs w:val="32"/>
          <w:rPrChange w:id="172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，在项目全容量并网投产前不变更项目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73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rPrChange w:id="174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主体(含股东、股权比例)及主要建设内容，不以任何理由 (方式)倒卖项目</w:t>
      </w:r>
      <w:r>
        <w:rPr>
          <w:rFonts w:hint="eastAsia" w:ascii="仿宋_GB2312" w:hAnsi="仿宋_GB2312" w:eastAsia="仿宋_GB2312" w:cs="仿宋_GB2312"/>
          <w:sz w:val="32"/>
          <w:szCs w:val="32"/>
          <w:rPrChange w:id="175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</w:rPr>
          </w:rPrChange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rPrChange w:id="176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项目建设过程中，严格落实生态环境保护措施，加强安全生产和项目质量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177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eastAsia="zh-CN"/>
            </w:rPr>
          </w:rPrChange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9" w:right="0" w:rightChars="0"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rPrChange w:id="179" w:author="张直东" w:date="2023-04-21T17:23:03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pPrChange w:id="178" w:author="翁宇晖" w:date="2023-05-29T16:06:18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left="9" w:right="0" w:rightChars="0" w:firstLine="617" w:firstLineChars="193"/>
            <w:textAlignment w:val="auto"/>
            <w:outlineLvl w:val="9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80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rPrChange w:id="181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、我公司承诺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82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  <w:rPrChange w:id="183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</w:rPr>
          </w:rPrChange>
        </w:rPr>
        <w:t>建设规模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184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自愿</w:t>
      </w:r>
      <w:r>
        <w:rPr>
          <w:rFonts w:hint="eastAsia" w:ascii="仿宋_GB2312" w:hAnsi="仿宋_GB2312" w:eastAsia="仿宋_GB2312" w:cs="仿宋_GB2312"/>
          <w:sz w:val="32"/>
          <w:szCs w:val="32"/>
          <w:rPrChange w:id="185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配套建设</w:t>
      </w:r>
      <w:del w:id="186" w:author="张直东" w:date="2023-04-21T17:20:54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rPrChange w:id="187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  <w:u w:val="single"/>
              </w:rPr>
            </w:rPrChange>
          </w:rPr>
          <w:delText xml:space="preserve"> </w:delText>
        </w:r>
      </w:del>
      <w:del w:id="188" w:author="张直东" w:date="2023-04-21T17:20:55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  <w:rPrChange w:id="189" w:author="张直东" w:date="2023-04-21T17:15:50Z">
              <w:rPr>
                <w:rFonts w:hint="eastAsia" w:ascii="Times New Roman" w:hAnsi="Times New Roman" w:eastAsia="宋体" w:cs="Times New Roman"/>
                <w:sz w:val="36"/>
                <w:szCs w:val="36"/>
                <w:u w:val="single"/>
              </w:rPr>
            </w:rPrChange>
          </w:rPr>
          <w:delText xml:space="preserve"> 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u w:val="single"/>
          <w:rPrChange w:id="190" w:author="张直东" w:date="2023-04-21T17:15:50Z">
            <w:rPr>
              <w:rFonts w:ascii="Times New Roman" w:hAnsi="Times New Roman" w:eastAsia="宋体" w:cs="Times New Roman"/>
              <w:sz w:val="36"/>
              <w:szCs w:val="36"/>
              <w:u w:val="single"/>
            </w:rPr>
          </w:rPrChange>
        </w:rPr>
        <w:t xml:space="preserve">(规模/时长) </w:t>
      </w:r>
      <w:r>
        <w:rPr>
          <w:rFonts w:hint="eastAsia" w:ascii="仿宋_GB2312" w:hAnsi="仿宋_GB2312" w:eastAsia="仿宋_GB2312" w:cs="仿宋_GB2312"/>
          <w:sz w:val="32"/>
          <w:szCs w:val="32"/>
          <w:rPrChange w:id="191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的电化学储能设施，</w:t>
      </w:r>
      <w:ins w:id="192" w:author="张直东" w:date="2023-04-21T17:22:55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u w:val="none"/>
            <w:lang w:eastAsia="zh-CN"/>
            <w:rPrChange w:id="193" w:author="张直东" w:date="2023-04-21T17:23:03Z">
              <w:rPr>
                <w:rFonts w:hint="eastAsia" w:ascii="仿宋_GB2312" w:hAnsi="宋体" w:eastAsia="仿宋_GB2312" w:cs="Times New Roman"/>
                <w:b w:val="0"/>
                <w:bCs w:val="0"/>
                <w:sz w:val="32"/>
                <w:szCs w:val="32"/>
                <w:u w:val="none"/>
                <w:lang w:eastAsia="zh-CN"/>
              </w:rPr>
            </w:rPrChange>
          </w:rPr>
          <w:t>储能设施</w:t>
        </w:r>
      </w:ins>
      <w:ins w:id="194" w:author="张直东" w:date="2023-04-21T17:22:55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与</w:t>
        </w:r>
      </w:ins>
      <w:ins w:id="195" w:author="张直东" w:date="2023-04-21T17:22:55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  <w:rPrChange w:id="196" w:author="张直东" w:date="2023-04-21T17:23:03Z"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</w:rPrChange>
          </w:rPr>
          <w:t>光伏电站</w:t>
        </w:r>
      </w:ins>
      <w:ins w:id="197" w:author="张直东" w:date="2023-04-21T17:22:55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项目工期匹配、规模匹配、同步建成、同步并网</w:t>
        </w:r>
      </w:ins>
      <w:ins w:id="198" w:author="张直东" w:date="2023-04-21T17:22:55Z">
        <w:r>
          <w:rPr>
            <w:rFonts w:hint="eastAsia" w:ascii="仿宋_GB2312" w:hAnsi="仿宋_GB2312" w:eastAsia="仿宋_GB2312" w:cs="仿宋_GB2312"/>
            <w:b w:val="0"/>
            <w:bCs w:val="0"/>
            <w:sz w:val="32"/>
            <w:szCs w:val="32"/>
            <w:u w:val="none"/>
            <w:lang w:eastAsia="zh-CN"/>
            <w:rPrChange w:id="199" w:author="张直东" w:date="2023-04-21T17:23:03Z">
              <w:rPr>
                <w:rFonts w:hint="eastAsia" w:ascii="仿宋_GB2312" w:hAnsi="宋体" w:eastAsia="仿宋_GB2312" w:cs="Times New Roman"/>
                <w:b w:val="0"/>
                <w:bCs w:val="0"/>
                <w:sz w:val="32"/>
                <w:szCs w:val="32"/>
                <w:u w:val="none"/>
                <w:lang w:eastAsia="zh-CN"/>
              </w:rPr>
            </w:rPrChange>
          </w:rPr>
          <w:t>。</w:t>
        </w:r>
      </w:ins>
      <w:del w:id="200" w:author="张直东" w:date="2023-04-21T17:23:11Z">
        <w:r>
          <w:rPr>
            <w:rFonts w:hint="eastAsia" w:ascii="仿宋_GB2312" w:hAnsi="仿宋_GB2312" w:eastAsia="仿宋_GB2312" w:cs="仿宋_GB2312"/>
            <w:sz w:val="32"/>
            <w:szCs w:val="32"/>
            <w:rPrChange w:id="201" w:author="张直东" w:date="2023-04-21T17:23:03Z">
              <w:rPr>
                <w:rFonts w:ascii="Times New Roman" w:hAnsi="Times New Roman" w:eastAsia="宋体" w:cs="Times New Roman"/>
                <w:sz w:val="36"/>
                <w:szCs w:val="36"/>
              </w:rPr>
            </w:rPrChange>
          </w:rPr>
          <w:delText>并和项目主体工程同步建成投运</w:delText>
        </w:r>
      </w:del>
      <w:del w:id="202" w:author="张直东" w:date="2023-04-21T17:23:11Z">
        <w:r>
          <w:rPr>
            <w:rFonts w:hint="eastAsia" w:ascii="仿宋_GB2312" w:hAnsi="仿宋_GB2312" w:eastAsia="仿宋_GB2312" w:cs="仿宋_GB2312"/>
            <w:sz w:val="32"/>
            <w:szCs w:val="32"/>
            <w:rPrChange w:id="203" w:author="张直东" w:date="2023-04-21T17:23:03Z">
              <w:rPr>
                <w:rFonts w:ascii="Times New Roman" w:hAnsi="Times New Roman" w:eastAsia="宋体" w:cs="Times New Roman"/>
                <w:sz w:val="36"/>
                <w:szCs w:val="36"/>
              </w:rPr>
            </w:rPrChange>
          </w:rPr>
          <w:delText>。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9" w:right="0" w:rightChars="0" w:firstLine="617" w:firstLineChars="193"/>
        <w:textAlignment w:val="auto"/>
        <w:outlineLvl w:val="9"/>
        <w:rPr>
          <w:del w:id="205" w:author="张直东" w:date="2023-04-23T14:42:28Z"/>
          <w:rFonts w:hint="eastAsia" w:ascii="仿宋_GB2312" w:hAnsi="仿宋_GB2312" w:eastAsia="仿宋_GB2312" w:cs="仿宋_GB2312"/>
          <w:sz w:val="32"/>
          <w:szCs w:val="32"/>
          <w:lang w:eastAsia="zh-CN"/>
          <w:rPrChange w:id="206" w:author="张直东" w:date="2023-04-21T17:15:50Z">
            <w:rPr>
              <w:del w:id="207" w:author="张直东" w:date="2023-04-23T14:42:28Z"/>
              <w:rFonts w:hint="eastAsia" w:ascii="Times New Roman" w:hAnsi="Times New Roman" w:eastAsia="宋体" w:cs="Times New Roman"/>
              <w:sz w:val="36"/>
              <w:szCs w:val="36"/>
              <w:lang w:eastAsia="zh-CN"/>
            </w:rPr>
          </w:rPrChange>
        </w:rPr>
        <w:pPrChange w:id="204" w:author="翁宇晖" w:date="2023-05-29T16:06:18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left="9" w:right="0" w:rightChars="0" w:firstLine="617" w:firstLineChars="193"/>
            <w:textAlignment w:val="auto"/>
            <w:outlineLvl w:val="9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08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rPrChange w:id="209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、我公司承诺此次申报所提供的全部资料真实有效，</w:t>
      </w:r>
      <w:r>
        <w:rPr>
          <w:rFonts w:hint="eastAsia" w:ascii="仿宋_GB2312" w:hAnsi="仿宋_GB2312" w:eastAsia="仿宋_GB2312" w:cs="仿宋_GB2312"/>
          <w:sz w:val="32"/>
          <w:szCs w:val="32"/>
          <w:rPrChange w:id="210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</w:rPr>
          </w:rPrChange>
        </w:rPr>
        <w:t>其复印件（扫描件）与原件完全一致。</w:t>
      </w:r>
      <w:r>
        <w:rPr>
          <w:rFonts w:hint="eastAsia" w:ascii="仿宋_GB2312" w:hAnsi="仿宋_GB2312" w:eastAsia="仿宋_GB2312" w:cs="仿宋_GB2312"/>
          <w:sz w:val="32"/>
          <w:szCs w:val="32"/>
          <w:rPrChange w:id="211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申报项目已无制约性因素。</w:t>
      </w:r>
      <w:del w:id="212" w:author="张直东" w:date="2023-04-23T14:42:28Z">
        <w:r>
          <w:rPr>
            <w:rFonts w:hint="eastAsia" w:ascii="仿宋_GB2312" w:hAnsi="仿宋_GB2312" w:eastAsia="仿宋_GB2312" w:cs="仿宋_GB2312"/>
            <w:sz w:val="32"/>
            <w:szCs w:val="32"/>
            <w:rPrChange w:id="213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</w:rPr>
            </w:rPrChange>
          </w:rPr>
          <w:delText>申报项目</w:delText>
        </w:r>
      </w:del>
      <w:del w:id="214" w:author="张直东" w:date="2023-04-23T14:42:28Z">
        <w:r>
          <w:rPr>
            <w:rFonts w:hint="eastAsia" w:ascii="仿宋_GB2312" w:hAnsi="仿宋_GB2312" w:eastAsia="仿宋_GB2312" w:cs="仿宋_GB2312"/>
            <w:sz w:val="32"/>
            <w:szCs w:val="32"/>
            <w:rPrChange w:id="215" w:author="张直东" w:date="2023-04-21T17:15:50Z">
              <w:rPr>
                <w:rFonts w:hint="eastAsia" w:ascii="Times New Roman" w:hAnsi="Times New Roman" w:eastAsia="宋体" w:cs="Times New Roman"/>
                <w:sz w:val="36"/>
                <w:szCs w:val="36"/>
              </w:rPr>
            </w:rPrChange>
          </w:rPr>
          <w:delText>纳入</w:delText>
        </w:r>
      </w:del>
      <w:del w:id="216" w:author="张直东" w:date="2023-04-23T14:42:2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  <w:rPrChange w:id="217" w:author="张直东" w:date="2023-04-21T17:15:50Z">
              <w:rPr>
                <w:rFonts w:hint="eastAsia" w:ascii="Times New Roman" w:hAnsi="Times New Roman" w:eastAsia="宋体" w:cs="Times New Roman"/>
                <w:sz w:val="36"/>
                <w:szCs w:val="36"/>
                <w:lang w:val="en-US" w:eastAsia="zh-CN"/>
              </w:rPr>
            </w:rPrChange>
          </w:rPr>
          <w:delText>本</w:delText>
        </w:r>
      </w:del>
      <w:del w:id="218" w:author="张直东" w:date="2023-04-23T14:42:2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  <w:rPrChange w:id="219" w:author="张直东" w:date="2023-04-21T17:15:50Z">
              <w:rPr>
                <w:rFonts w:hint="eastAsia" w:ascii="Times New Roman" w:hAnsi="Times New Roman" w:eastAsia="宋体" w:cs="Times New Roman"/>
                <w:sz w:val="36"/>
                <w:szCs w:val="36"/>
                <w:lang w:val="en-US" w:eastAsia="zh-CN"/>
              </w:rPr>
            </w:rPrChange>
          </w:rPr>
          <w:delText>年度光伏电站开发建设方案后</w:delText>
        </w:r>
      </w:del>
      <w:del w:id="220" w:author="张直东" w:date="2023-04-23T14:42:28Z">
        <w:r>
          <w:rPr>
            <w:rFonts w:hint="eastAsia" w:ascii="仿宋_GB2312" w:hAnsi="仿宋_GB2312" w:eastAsia="仿宋_GB2312" w:cs="仿宋_GB2312"/>
            <w:sz w:val="32"/>
            <w:szCs w:val="32"/>
            <w:rPrChange w:id="221" w:author="张直东" w:date="2023-04-21T17:15:50Z">
              <w:rPr>
                <w:rFonts w:hint="eastAsia" w:ascii="Times New Roman" w:hAnsi="Times New Roman" w:eastAsia="宋体" w:cs="Times New Roman"/>
                <w:sz w:val="36"/>
                <w:szCs w:val="36"/>
              </w:rPr>
            </w:rPrChange>
          </w:rPr>
          <w:delText>，我公司将全力组织开工、按时建成并网</w:delText>
        </w:r>
      </w:del>
      <w:del w:id="222" w:author="张直东" w:date="2023-04-23T14:42:28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  <w:rPrChange w:id="223" w:author="张直东" w:date="2023-04-21T17:15:50Z">
              <w:rPr>
                <w:rFonts w:hint="eastAsia" w:ascii="Times New Roman" w:hAnsi="Times New Roman" w:eastAsia="宋体" w:cs="Times New Roman"/>
                <w:sz w:val="36"/>
                <w:szCs w:val="36"/>
                <w:lang w:eastAsia="zh-CN"/>
              </w:rPr>
            </w:rPrChange>
          </w:rPr>
          <w:delText>。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9" w:right="0" w:rightChars="0" w:firstLine="617" w:firstLineChars="193"/>
        <w:textAlignment w:val="auto"/>
        <w:outlineLvl w:val="9"/>
        <w:rPr>
          <w:ins w:id="225" w:author="张直东" w:date="2023-04-23T14:42:29Z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pPrChange w:id="224" w:author="翁宇晖" w:date="2023-05-29T16:06:18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left="9" w:right="0" w:rightChars="0" w:firstLine="617" w:firstLineChars="193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9" w:right="0" w:rightChars="0"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27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eastAsia="zh-CN"/>
            </w:rPr>
          </w:rPrChange>
        </w:rPr>
        <w:pPrChange w:id="226" w:author="翁宇晖" w:date="2023-05-29T16:06:18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left="9" w:right="0" w:rightChars="0" w:firstLine="617" w:firstLineChars="193"/>
            <w:textAlignment w:val="auto"/>
            <w:outlineLvl w:val="9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28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29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eastAsia="zh-CN"/>
            </w:rPr>
          </w:rPrChange>
        </w:rPr>
        <w:t>我公司承诺自行承担项目风险，如</w:t>
      </w:r>
      <w:r>
        <w:rPr>
          <w:rFonts w:hint="eastAsia" w:ascii="仿宋_GB2312" w:hAnsi="仿宋_GB2312" w:eastAsia="仿宋_GB2312" w:cs="仿宋_GB2312"/>
          <w:sz w:val="32"/>
          <w:szCs w:val="32"/>
          <w:rPrChange w:id="230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31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eastAsia="zh-CN"/>
            </w:rPr>
          </w:rPrChange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32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未</w:t>
      </w:r>
      <w:r>
        <w:rPr>
          <w:rFonts w:hint="eastAsia" w:ascii="仿宋_GB2312" w:hAnsi="仿宋_GB2312" w:eastAsia="仿宋_GB2312" w:cs="仿宋_GB2312"/>
          <w:sz w:val="32"/>
          <w:szCs w:val="32"/>
          <w:rPrChange w:id="233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</w:rPr>
          </w:rPrChange>
        </w:rPr>
        <w:t>纳入</w:t>
      </w:r>
      <w:del w:id="234" w:author="张直东" w:date="2023-04-21T17:21:56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  <w:rPrChange w:id="235" w:author="张直东" w:date="2023-04-21T17:15:50Z">
              <w:rPr>
                <w:rFonts w:hint="eastAsia" w:ascii="Times New Roman" w:hAnsi="Times New Roman" w:eastAsia="宋体" w:cs="Times New Roman"/>
                <w:sz w:val="36"/>
                <w:szCs w:val="36"/>
                <w:lang w:val="en-US" w:eastAsia="zh-CN"/>
              </w:rPr>
            </w:rPrChange>
          </w:rPr>
          <w:delText>本</w:delText>
        </w:r>
      </w:del>
      <w:ins w:id="236" w:author="张直东" w:date="2023-04-21T17:21:56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福建省</w:t>
        </w:r>
      </w:ins>
      <w:ins w:id="237" w:author="张直东" w:date="2023-04-21T17:21:5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20</w:t>
        </w:r>
      </w:ins>
      <w:ins w:id="238" w:author="张直东" w:date="2023-04-21T17:21:5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23</w:t>
        </w:r>
      </w:ins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39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年度光伏电站开发建设方案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40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eastAsia="zh-CN"/>
            </w:rPr>
          </w:rPrChange>
        </w:rPr>
        <w:t>，或在建设运营过程中出现其他风险，我公司自行承担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41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  <w:rPrChange w:id="242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eastAsia="zh-CN"/>
            </w:rPr>
          </w:rPrChange>
        </w:rPr>
        <w:t>损失。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9" w:right="0" w:rightChars="0"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rPrChange w:id="244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pPrChange w:id="243" w:author="翁宇晖" w:date="2023-05-29T16:06:18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left="9" w:right="0" w:rightChars="0" w:firstLine="617" w:firstLineChars="193"/>
            <w:textAlignment w:val="auto"/>
            <w:outlineLvl w:val="9"/>
          </w:pPr>
        </w:pPrChange>
      </w:pPr>
      <w:r>
        <w:rPr>
          <w:rFonts w:hint="eastAsia" w:ascii="仿宋_GB2312" w:hAnsi="仿宋_GB2312" w:eastAsia="仿宋_GB2312" w:cs="仿宋_GB2312"/>
          <w:sz w:val="32"/>
          <w:szCs w:val="32"/>
          <w:rPrChange w:id="245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若违反上述承诺或作出不实承诺，我公司自愿承担相应的经济和法律责任，及由此产生的一切后果。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9" w:right="0" w:rightChars="0"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rPrChange w:id="247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pPrChange w:id="246" w:author="翁宇晖" w:date="2023-05-29T16:06:18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left="9" w:right="0" w:rightChars="0" w:firstLine="617" w:firstLineChars="193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9" w:right="0" w:rightChars="0" w:firstLine="617" w:firstLineChars="193"/>
        <w:textAlignment w:val="auto"/>
        <w:outlineLvl w:val="9"/>
        <w:rPr>
          <w:del w:id="249" w:author="张直东" w:date="2023-04-21T17:23:26Z"/>
          <w:rFonts w:hint="eastAsia" w:ascii="仿宋_GB2312" w:hAnsi="仿宋_GB2312" w:eastAsia="仿宋_GB2312" w:cs="仿宋_GB2312"/>
          <w:sz w:val="32"/>
          <w:szCs w:val="32"/>
          <w:rPrChange w:id="250" w:author="张直东" w:date="2023-04-21T17:15:50Z">
            <w:rPr>
              <w:del w:id="251" w:author="张直东" w:date="2023-04-21T17:23:26Z"/>
              <w:rFonts w:ascii="Times New Roman" w:hAnsi="Times New Roman" w:eastAsia="宋体" w:cs="Times New Roman"/>
              <w:sz w:val="36"/>
              <w:szCs w:val="36"/>
            </w:rPr>
          </w:rPrChange>
        </w:rPr>
        <w:pPrChange w:id="248" w:author="翁宇晖" w:date="2023-05-29T16:06:18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left="9" w:right="0" w:rightChars="0" w:firstLine="617" w:firstLineChars="193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9" w:right="0" w:rightChars="0" w:firstLine="617" w:firstLineChars="193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rPrChange w:id="253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pPrChange w:id="252" w:author="翁宇晖" w:date="2023-05-29T16:06:18Z"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left="9" w:right="0" w:rightChars="0" w:firstLine="617" w:firstLineChars="193"/>
            <w:textAlignment w:val="auto"/>
            <w:outlineLvl w:val="9"/>
          </w:pPr>
        </w:pPrChange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rPrChange w:id="255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pPrChange w:id="254" w:author="翁宇晖" w:date="2023-05-29T16:06:18Z">
          <w:pPr>
            <w:keepNext w:val="0"/>
            <w:keepLines w:val="0"/>
            <w:pageBreakBefore w:val="0"/>
            <w:kinsoku/>
            <w:wordWrap w:val="0"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right="0" w:rightChars="0"/>
            <w:jc w:val="right"/>
            <w:textAlignment w:val="auto"/>
            <w:outlineLvl w:val="9"/>
          </w:pPr>
        </w:pPrChange>
      </w:pPr>
      <w:ins w:id="256" w:author="张直东" w:date="2023-04-21T17:24:55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XX</w:t>
        </w:r>
      </w:ins>
      <w:ins w:id="257" w:author="张直东" w:date="2023-04-21T17:24:51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XX</w:t>
        </w:r>
      </w:ins>
      <w:del w:id="258" w:author="张直东" w:date="2023-04-21T17:24:51Z">
        <w:r>
          <w:rPr>
            <w:rFonts w:hint="eastAsia" w:ascii="仿宋_GB2312" w:hAnsi="仿宋_GB2312" w:eastAsia="仿宋_GB2312" w:cs="仿宋_GB2312"/>
            <w:sz w:val="32"/>
            <w:szCs w:val="32"/>
            <w:rPrChange w:id="259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</w:rPr>
            </w:rPrChange>
          </w:rPr>
          <w:delText xml:space="preserve">xxxx </w:delText>
        </w:r>
      </w:del>
      <w:r>
        <w:rPr>
          <w:rFonts w:hint="eastAsia" w:ascii="仿宋_GB2312" w:hAnsi="仿宋_GB2312" w:eastAsia="仿宋_GB2312" w:cs="仿宋_GB2312"/>
          <w:sz w:val="32"/>
          <w:szCs w:val="32"/>
          <w:rPrChange w:id="260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公司 (</w:t>
      </w:r>
      <w:del w:id="261" w:author="张直东" w:date="2023-04-21T17:25:30Z">
        <w:r>
          <w:rPr>
            <w:rFonts w:hint="eastAsia" w:ascii="仿宋_GB2312" w:hAnsi="仿宋_GB2312" w:eastAsia="仿宋_GB2312" w:cs="仿宋_GB2312"/>
            <w:sz w:val="32"/>
            <w:szCs w:val="32"/>
            <w:rPrChange w:id="262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</w:rPr>
            </w:rPrChange>
          </w:rPr>
          <w:delText>公</w:delText>
        </w:r>
      </w:del>
      <w:del w:id="263" w:author="张直东" w:date="2023-04-21T17:25:30Z">
        <w:r>
          <w:rPr>
            <w:rFonts w:hint="eastAsia" w:ascii="仿宋_GB2312" w:hAnsi="仿宋_GB2312" w:eastAsia="仿宋_GB2312" w:cs="仿宋_GB2312"/>
            <w:sz w:val="32"/>
            <w:szCs w:val="32"/>
            <w:rPrChange w:id="264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</w:rPr>
            </w:rPrChange>
          </w:rPr>
          <w:delText>章</w:delText>
        </w:r>
      </w:del>
      <w:ins w:id="265" w:author="张直东" w:date="2023-04-21T17:25:36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t>盖章</w:t>
        </w:r>
      </w:ins>
      <w:r>
        <w:rPr>
          <w:rFonts w:hint="eastAsia" w:ascii="仿宋_GB2312" w:hAnsi="仿宋_GB2312" w:eastAsia="仿宋_GB2312" w:cs="仿宋_GB2312"/>
          <w:sz w:val="32"/>
          <w:szCs w:val="32"/>
          <w:rPrChange w:id="266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  <w:rPrChange w:id="267" w:author="张直东" w:date="2023-04-21T17:15:50Z">
            <w:rPr>
              <w:rFonts w:hint="eastAsia" w:ascii="Times New Roman" w:hAnsi="Times New Roman" w:eastAsia="宋体" w:cs="Times New Roman"/>
              <w:sz w:val="36"/>
              <w:szCs w:val="36"/>
              <w:lang w:val="en-US" w:eastAsia="zh-CN"/>
            </w:rPr>
          </w:rPrChange>
        </w:rPr>
        <w:t xml:space="preserve"> </w:t>
      </w:r>
      <w:ins w:id="268" w:author="张直东" w:date="2023-04-21T17:24:57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 xml:space="preserve">    </w:t>
        </w:r>
      </w:ins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right="0" w:right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rPrChange w:id="270" w:author="张直东" w:date="2023-04-21T17:15:50Z">
            <w:rPr>
              <w:rFonts w:ascii="Times New Roman" w:hAnsi="Times New Roman" w:eastAsia="宋体" w:cs="Times New Roman"/>
              <w:sz w:val="36"/>
              <w:szCs w:val="36"/>
            </w:rPr>
          </w:rPrChange>
        </w:rPr>
        <w:pPrChange w:id="269" w:author="翁宇晖" w:date="2023-05-29T16:06:18Z">
          <w:pPr>
            <w:keepNext w:val="0"/>
            <w:keepLines w:val="0"/>
            <w:pageBreakBefore w:val="0"/>
            <w:kinsoku/>
            <w:wordWrap w:val="0"/>
            <w:overflowPunct/>
            <w:topLinePunct w:val="0"/>
            <w:autoSpaceDE/>
            <w:autoSpaceDN/>
            <w:bidi w:val="0"/>
            <w:adjustRightInd/>
            <w:snapToGrid/>
            <w:spacing w:line="240" w:lineRule="auto"/>
            <w:ind w:right="0" w:rightChars="0"/>
            <w:jc w:val="right"/>
            <w:textAlignment w:val="auto"/>
            <w:outlineLvl w:val="9"/>
          </w:pPr>
        </w:pPrChange>
      </w:pPr>
      <w:ins w:id="271" w:author="张直东" w:date="2023-04-21T17:25:16Z">
        <w:r>
          <w:rPr>
            <w:rFonts w:hint="eastAsia" w:ascii="仿宋_GB2312" w:hAnsi="仿宋_GB2312" w:eastAsia="仿宋_GB2312" w:cs="仿宋_GB2312"/>
            <w:sz w:val="32"/>
            <w:szCs w:val="32"/>
          </w:rPr>
          <w:t>202</w:t>
        </w:r>
      </w:ins>
      <w:ins w:id="272" w:author="张直东" w:date="2023-04-21T17:25:16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>3</w:t>
        </w:r>
      </w:ins>
      <w:ins w:id="273" w:author="张直东" w:date="2023-04-21T17:25:16Z">
        <w:r>
          <w:rPr>
            <w:rFonts w:hint="eastAsia" w:ascii="仿宋_GB2312" w:hAnsi="仿宋_GB2312" w:eastAsia="仿宋_GB2312" w:cs="仿宋_GB2312"/>
            <w:sz w:val="32"/>
            <w:szCs w:val="32"/>
          </w:rPr>
          <w:t>年</w:t>
        </w:r>
      </w:ins>
      <w:ins w:id="274" w:author="张直东" w:date="2023-04-21T17:25:16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</w:rPr>
          <w:t>　　</w:t>
        </w:r>
      </w:ins>
      <w:ins w:id="275" w:author="张直东" w:date="2023-04-21T17:25:16Z">
        <w:r>
          <w:rPr>
            <w:rFonts w:hint="eastAsia" w:ascii="仿宋_GB2312" w:hAnsi="仿宋_GB2312" w:eastAsia="仿宋_GB2312" w:cs="仿宋_GB2312"/>
            <w:sz w:val="32"/>
            <w:szCs w:val="32"/>
          </w:rPr>
          <w:t>月</w:t>
        </w:r>
      </w:ins>
      <w:ins w:id="276" w:author="张直东" w:date="2023-04-21T17:25:16Z">
        <w:r>
          <w:rPr>
            <w:rFonts w:hint="eastAsia" w:ascii="仿宋_GB2312" w:hAnsi="仿宋_GB2312" w:eastAsia="仿宋_GB2312" w:cs="仿宋_GB2312"/>
            <w:sz w:val="32"/>
            <w:szCs w:val="32"/>
            <w:u w:val="single"/>
          </w:rPr>
          <w:t>　　</w:t>
        </w:r>
      </w:ins>
      <w:ins w:id="277" w:author="张直东" w:date="2023-04-21T17:25:16Z">
        <w:r>
          <w:rPr>
            <w:rFonts w:hint="eastAsia" w:ascii="仿宋_GB2312" w:hAnsi="仿宋_GB2312" w:eastAsia="仿宋_GB2312" w:cs="仿宋_GB2312"/>
            <w:sz w:val="32"/>
            <w:szCs w:val="32"/>
          </w:rPr>
          <w:t>日</w:t>
        </w:r>
      </w:ins>
      <w:del w:id="278" w:author="张直东" w:date="2023-04-21T17:25:16Z">
        <w:r>
          <w:rPr>
            <w:rFonts w:hint="eastAsia" w:ascii="仿宋_GB2312" w:hAnsi="仿宋_GB2312" w:eastAsia="仿宋_GB2312" w:cs="仿宋_GB2312"/>
            <w:sz w:val="32"/>
            <w:szCs w:val="32"/>
            <w:rPrChange w:id="279" w:author="张直东" w:date="2023-04-21T17:15:50Z">
              <w:rPr>
                <w:rFonts w:ascii="Times New Roman" w:hAnsi="Times New Roman" w:eastAsia="宋体" w:cs="Times New Roman"/>
                <w:sz w:val="36"/>
                <w:szCs w:val="36"/>
              </w:rPr>
            </w:rPrChange>
          </w:rPr>
          <w:delText>2023年xx月xx日</w:delText>
        </w:r>
      </w:del>
      <w:ins w:id="280" w:author="张直东" w:date="2023-04-21T17:24:58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 xml:space="preserve">  </w:t>
        </w:r>
      </w:ins>
      <w:ins w:id="281" w:author="张直东" w:date="2023-04-21T17:24:59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t xml:space="preserve">  </w:t>
        </w:r>
      </w:ins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default" w:ascii="Times New Roman" w:hAnsi="Times New Roman"/>
          <w:sz w:val="36"/>
          <w:szCs w:val="36"/>
        </w:rPr>
      </w:pPr>
    </w:p>
    <w:sectPr>
      <w:footerReference r:id="rId3" w:type="default"/>
      <w:pgSz w:w="11906" w:h="16838"/>
      <w:pgMar w:top="2041" w:right="1587" w:bottom="2041" w:left="1587" w:header="851" w:footer="1417" w:gutter="0"/>
      <w:paperSrc/>
      <w:pgNumType w:start="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ins w:id="0" w:author="翁宇晖" w:date="2023-05-29T16:06:23Z">
      <w:r>
        <w:rPr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ind w:left="315" w:leftChars="150" w:right="315" w:rightChars="150"/>
                              <w:rPr>
                                <w:rFonts w:hint="eastAsia" w:asciiTheme="minorEastAsia" w:hAnsiTheme="minorEastAsia" w:cstheme="minorEastAsia"/>
                                <w:sz w:val="32"/>
                                <w:szCs w:val="32"/>
                                <w:rPrChange w:id="3" w:author="翁宇晖" w:date="2023-05-29T16:06:35Z">
                                  <w:rPr/>
                                </w:rPrChange>
                              </w:rPr>
                              <w:pPrChange w:id="2" w:author="翁宇晖" w:date="2023-05-29T16:06:51Z">
                                <w:pPr>
                                  <w:pStyle w:val="4"/>
                                </w:pPr>
                              </w:pPrChange>
                            </w:pPr>
                            <w:ins w:id="4" w:author="翁宇晖" w:date="2023-05-29T16:06:40Z">
                              <w:r>
                                <w:rPr>
                                  <w:rFonts w:hint="eastAsia" w:asciiTheme="minorEastAsia" w:hAnsiTheme="minorEastAsia" w:cstheme="minorEastAsia"/>
                                  <w:sz w:val="32"/>
                                  <w:szCs w:val="32"/>
                                  <w:lang w:eastAsia="zh-CN"/>
                                </w:rPr>
                                <w:t>—</w:t>
                              </w:r>
                            </w:ins>
                            <w:ins w:id="5" w:author="翁宇晖" w:date="2023-05-29T16:06:42Z">
                              <w:r>
                                <w:rPr>
                                  <w:rFonts w:hint="eastAsia" w:asciiTheme="minorEastAsia" w:hAnsiTheme="minorEastAsia" w:cstheme="minorEastAsia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ins w:id="6" w:author="翁宇晖" w:date="2023-05-29T16:06:23Z">
                              <w:r>
                                <w:rPr>
                                  <w:rFonts w:hint="eastAsia" w:asciiTheme="minorEastAsia" w:hAnsiTheme="minorEastAsia" w:cstheme="minorEastAsia"/>
                                  <w:sz w:val="32"/>
                                  <w:szCs w:val="32"/>
                                  <w:rPrChange w:id="7" w:author="翁宇晖" w:date="2023-05-29T16:06:35Z">
                                    <w:rPr/>
                                  </w:rPrChange>
                                </w:rPr>
                                <w:fldChar w:fldCharType="begin"/>
                              </w:r>
                            </w:ins>
                            <w:ins w:id="9" w:author="翁宇晖" w:date="2023-05-29T16:06:23Z">
                              <w:r>
                                <w:rPr>
                                  <w:rFonts w:hint="eastAsia" w:asciiTheme="minorEastAsia" w:hAnsiTheme="minorEastAsia" w:cstheme="minorEastAsia"/>
                                  <w:sz w:val="32"/>
                                  <w:szCs w:val="32"/>
                                  <w:rPrChange w:id="10" w:author="翁宇晖" w:date="2023-05-29T16:06:35Z">
                                    <w:rPr/>
                                  </w:rPrChange>
                                </w:rPr>
                                <w:instrText xml:space="preserve"> PAGE  \* MERGEFORMAT </w:instrText>
                              </w:r>
                            </w:ins>
                            <w:ins w:id="12" w:author="翁宇晖" w:date="2023-05-29T16:06:23Z">
                              <w:r>
                                <w:rPr>
                                  <w:rFonts w:hint="eastAsia" w:asciiTheme="minorEastAsia" w:hAnsiTheme="minorEastAsia" w:cstheme="minorEastAsia"/>
                                  <w:sz w:val="32"/>
                                  <w:szCs w:val="32"/>
                                  <w:rPrChange w:id="13" w:author="翁宇晖" w:date="2023-05-29T16:06:35Z">
                                    <w:rPr/>
                                  </w:rPrChange>
                                </w:rPr>
                                <w:fldChar w:fldCharType="separate"/>
                              </w:r>
                            </w:ins>
                            <w:ins w:id="15" w:author="翁宇晖" w:date="2023-05-29T16:06:23Z">
                              <w:r>
                                <w:rPr>
                                  <w:rFonts w:hint="eastAsia" w:asciiTheme="minorEastAsia" w:hAnsiTheme="minorEastAsia" w:cstheme="minorEastAsia"/>
                                  <w:sz w:val="32"/>
                                  <w:szCs w:val="32"/>
                                  <w:rPrChange w:id="16" w:author="翁宇晖" w:date="2023-05-29T16:06:35Z">
                                    <w:rPr/>
                                  </w:rPrChange>
                                </w:rPr>
                                <w:t>1</w:t>
                              </w:r>
                            </w:ins>
                            <w:ins w:id="18" w:author="翁宇晖" w:date="2023-05-29T16:06:23Z">
                              <w:r>
                                <w:rPr>
                                  <w:rFonts w:hint="eastAsia" w:asciiTheme="minorEastAsia" w:hAnsiTheme="minorEastAsia" w:cstheme="minorEastAsia"/>
                                  <w:sz w:val="32"/>
                                  <w:szCs w:val="32"/>
                                  <w:rPrChange w:id="19" w:author="翁宇晖" w:date="2023-05-29T16:06:35Z">
                                    <w:rPr/>
                                  </w:rPrChange>
                                </w:rPr>
                                <w:fldChar w:fldCharType="end"/>
                              </w:r>
                            </w:ins>
                            <w:ins w:id="21" w:author="翁宇晖" w:date="2023-05-29T16:06:45Z">
                              <w:r>
                                <w:rPr>
                                  <w:rFonts w:hint="eastAsia" w:asciiTheme="minorEastAsia" w:hAnsiTheme="minorEastAsia" w:cstheme="minorEastAsia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</w:ins>
                            <w:ins w:id="22" w:author="翁宇晖" w:date="2023-05-29T16:06:45Z">
                              <w:r>
                                <w:rPr>
                                  <w:rFonts w:hint="eastAsia" w:asciiTheme="minorEastAsia" w:hAnsiTheme="minorEastAsia" w:cstheme="minorEastAsia"/>
                                  <w:sz w:val="32"/>
                                  <w:szCs w:val="32"/>
                                  <w:lang w:eastAsia="zh-CN"/>
                                </w:rPr>
                                <w:t>—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ind w:left="315" w:leftChars="150" w:right="315" w:rightChars="150"/>
                        <w:rPr>
                          <w:rFonts w:hint="eastAsia" w:asciiTheme="minorEastAsia" w:hAnsiTheme="minorEastAsia" w:cstheme="minorEastAsia"/>
                          <w:sz w:val="32"/>
                          <w:szCs w:val="32"/>
                          <w:rPrChange w:id="24" w:author="翁宇晖" w:date="2023-05-29T16:06:35Z">
                            <w:rPr/>
                          </w:rPrChange>
                        </w:rPr>
                        <w:pPrChange w:id="23" w:author="翁宇晖" w:date="2023-05-29T16:06:51Z">
                          <w:pPr>
                            <w:pStyle w:val="4"/>
                          </w:pPr>
                        </w:pPrChange>
                      </w:pPr>
                      <w:ins w:id="25" w:author="翁宇晖" w:date="2023-05-29T16:06:40Z">
                        <w:r>
                          <w:rPr>
                            <w:rFonts w:hint="eastAsia" w:asciiTheme="minorEastAsia" w:hAnsiTheme="minorEastAsia" w:cstheme="minorEastAsia"/>
                            <w:sz w:val="32"/>
                            <w:szCs w:val="32"/>
                            <w:lang w:eastAsia="zh-CN"/>
                          </w:rPr>
                          <w:t>—</w:t>
                        </w:r>
                      </w:ins>
                      <w:ins w:id="26" w:author="翁宇晖" w:date="2023-05-29T16:06:42Z">
                        <w:r>
                          <w:rPr>
                            <w:rFonts w:hint="eastAsia" w:asciiTheme="minorEastAsia" w:hAnsiTheme="minorEastAsia" w:cstheme="minorEastAsia"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</w:ins>
                      <w:ins w:id="27" w:author="翁宇晖" w:date="2023-05-29T16:06:23Z">
                        <w:r>
                          <w:rPr>
                            <w:rFonts w:hint="eastAsia" w:asciiTheme="minorEastAsia" w:hAnsiTheme="minorEastAsia" w:cstheme="minorEastAsia"/>
                            <w:sz w:val="32"/>
                            <w:szCs w:val="32"/>
                            <w:rPrChange w:id="28" w:author="翁宇晖" w:date="2023-05-29T16:06:35Z">
                              <w:rPr/>
                            </w:rPrChange>
                          </w:rPr>
                          <w:fldChar w:fldCharType="begin"/>
                        </w:r>
                      </w:ins>
                      <w:ins w:id="30" w:author="翁宇晖" w:date="2023-05-29T16:06:23Z">
                        <w:r>
                          <w:rPr>
                            <w:rFonts w:hint="eastAsia" w:asciiTheme="minorEastAsia" w:hAnsiTheme="minorEastAsia" w:cstheme="minorEastAsia"/>
                            <w:sz w:val="32"/>
                            <w:szCs w:val="32"/>
                            <w:rPrChange w:id="31" w:author="翁宇晖" w:date="2023-05-29T16:06:35Z">
                              <w:rPr/>
                            </w:rPrChange>
                          </w:rPr>
                          <w:instrText xml:space="preserve"> PAGE  \* MERGEFORMAT </w:instrText>
                        </w:r>
                      </w:ins>
                      <w:ins w:id="33" w:author="翁宇晖" w:date="2023-05-29T16:06:23Z">
                        <w:r>
                          <w:rPr>
                            <w:rFonts w:hint="eastAsia" w:asciiTheme="minorEastAsia" w:hAnsiTheme="minorEastAsia" w:cstheme="minorEastAsia"/>
                            <w:sz w:val="32"/>
                            <w:szCs w:val="32"/>
                            <w:rPrChange w:id="34" w:author="翁宇晖" w:date="2023-05-29T16:06:35Z">
                              <w:rPr/>
                            </w:rPrChange>
                          </w:rPr>
                          <w:fldChar w:fldCharType="separate"/>
                        </w:r>
                      </w:ins>
                      <w:ins w:id="36" w:author="翁宇晖" w:date="2023-05-29T16:06:23Z">
                        <w:r>
                          <w:rPr>
                            <w:rFonts w:hint="eastAsia" w:asciiTheme="minorEastAsia" w:hAnsiTheme="minorEastAsia" w:cstheme="minorEastAsia"/>
                            <w:sz w:val="32"/>
                            <w:szCs w:val="32"/>
                            <w:rPrChange w:id="37" w:author="翁宇晖" w:date="2023-05-29T16:06:35Z">
                              <w:rPr/>
                            </w:rPrChange>
                          </w:rPr>
                          <w:t>1</w:t>
                        </w:r>
                      </w:ins>
                      <w:ins w:id="39" w:author="翁宇晖" w:date="2023-05-29T16:06:23Z">
                        <w:r>
                          <w:rPr>
                            <w:rFonts w:hint="eastAsia" w:asciiTheme="minorEastAsia" w:hAnsiTheme="minorEastAsia" w:cstheme="minorEastAsia"/>
                            <w:sz w:val="32"/>
                            <w:szCs w:val="32"/>
                            <w:rPrChange w:id="40" w:author="翁宇晖" w:date="2023-05-29T16:06:35Z">
                              <w:rPr/>
                            </w:rPrChange>
                          </w:rPr>
                          <w:fldChar w:fldCharType="end"/>
                        </w:r>
                      </w:ins>
                      <w:ins w:id="42" w:author="翁宇晖" w:date="2023-05-29T16:06:45Z">
                        <w:r>
                          <w:rPr>
                            <w:rFonts w:hint="eastAsia" w:asciiTheme="minorEastAsia" w:hAnsiTheme="minorEastAsia" w:cstheme="minorEastAsia"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</w:ins>
                      <w:ins w:id="43" w:author="翁宇晖" w:date="2023-05-29T16:06:45Z">
                        <w:r>
                          <w:rPr>
                            <w:rFonts w:hint="eastAsia" w:asciiTheme="minorEastAsia" w:hAnsiTheme="minorEastAsia" w:cstheme="minorEastAsia"/>
                            <w:sz w:val="32"/>
                            <w:szCs w:val="32"/>
                            <w:lang w:eastAsia="zh-CN"/>
                          </w:rPr>
                          <w:t>—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直东">
    <w15:presenceInfo w15:providerId="None" w15:userId="张直东"/>
  </w15:person>
  <w15:person w15:author="翁宇晖">
    <w15:presenceInfo w15:providerId="None" w15:userId="翁宇晖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25BBD"/>
    <w:rsid w:val="00153EEC"/>
    <w:rsid w:val="00155B79"/>
    <w:rsid w:val="0031785E"/>
    <w:rsid w:val="00345354"/>
    <w:rsid w:val="00477520"/>
    <w:rsid w:val="004B41F1"/>
    <w:rsid w:val="006034B8"/>
    <w:rsid w:val="00610ED2"/>
    <w:rsid w:val="00615881"/>
    <w:rsid w:val="00627FD5"/>
    <w:rsid w:val="00642F47"/>
    <w:rsid w:val="006825A7"/>
    <w:rsid w:val="007E111B"/>
    <w:rsid w:val="007F2164"/>
    <w:rsid w:val="00A86817"/>
    <w:rsid w:val="00A87888"/>
    <w:rsid w:val="00B809EE"/>
    <w:rsid w:val="00B82566"/>
    <w:rsid w:val="00C07E8D"/>
    <w:rsid w:val="00CD1EC2"/>
    <w:rsid w:val="00EF2CB5"/>
    <w:rsid w:val="00F01A72"/>
    <w:rsid w:val="00F82638"/>
    <w:rsid w:val="00FE5975"/>
    <w:rsid w:val="071E2A69"/>
    <w:rsid w:val="0C8A1873"/>
    <w:rsid w:val="0F6C3FE7"/>
    <w:rsid w:val="14F0526E"/>
    <w:rsid w:val="14FE0F3B"/>
    <w:rsid w:val="19F54AAC"/>
    <w:rsid w:val="1DE25BBD"/>
    <w:rsid w:val="1EA50EE1"/>
    <w:rsid w:val="20D121FC"/>
    <w:rsid w:val="228F724E"/>
    <w:rsid w:val="263A2252"/>
    <w:rsid w:val="26B039CD"/>
    <w:rsid w:val="2AA401D0"/>
    <w:rsid w:val="2B263913"/>
    <w:rsid w:val="2C8A42DA"/>
    <w:rsid w:val="30A74C96"/>
    <w:rsid w:val="319874C1"/>
    <w:rsid w:val="378C2C78"/>
    <w:rsid w:val="3A155727"/>
    <w:rsid w:val="3D803A3A"/>
    <w:rsid w:val="3D9CBA20"/>
    <w:rsid w:val="42431773"/>
    <w:rsid w:val="465308EE"/>
    <w:rsid w:val="46DF8A91"/>
    <w:rsid w:val="47FEA1C6"/>
    <w:rsid w:val="48B12E3D"/>
    <w:rsid w:val="494E0E62"/>
    <w:rsid w:val="4DC00490"/>
    <w:rsid w:val="4DDA067C"/>
    <w:rsid w:val="4E0972A1"/>
    <w:rsid w:val="4E3D3DCD"/>
    <w:rsid w:val="4EF67B4F"/>
    <w:rsid w:val="4F85383A"/>
    <w:rsid w:val="50B13C3C"/>
    <w:rsid w:val="50D756C6"/>
    <w:rsid w:val="51255204"/>
    <w:rsid w:val="56773FE7"/>
    <w:rsid w:val="572A23FF"/>
    <w:rsid w:val="58A045B1"/>
    <w:rsid w:val="597A94A4"/>
    <w:rsid w:val="5C130ACB"/>
    <w:rsid w:val="60D951C7"/>
    <w:rsid w:val="63025D91"/>
    <w:rsid w:val="67657779"/>
    <w:rsid w:val="6A387E71"/>
    <w:rsid w:val="6AFBF356"/>
    <w:rsid w:val="6FED3AF3"/>
    <w:rsid w:val="70090901"/>
    <w:rsid w:val="72693060"/>
    <w:rsid w:val="73324EDD"/>
    <w:rsid w:val="74AC1580"/>
    <w:rsid w:val="76F960F5"/>
    <w:rsid w:val="77287BF9"/>
    <w:rsid w:val="77EA32FC"/>
    <w:rsid w:val="77FE248B"/>
    <w:rsid w:val="7B2D4352"/>
    <w:rsid w:val="7C2C5CB5"/>
    <w:rsid w:val="7C3665E4"/>
    <w:rsid w:val="7DDB4283"/>
    <w:rsid w:val="7F140BDE"/>
    <w:rsid w:val="EABFBBBE"/>
    <w:rsid w:val="EBF3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批注框文本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10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Char"/>
    <w:basedOn w:val="16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318</Words>
  <Characters>1816</Characters>
  <Lines>15</Lines>
  <Paragraphs>4</Paragraphs>
  <TotalTime>0</TotalTime>
  <ScaleCrop>false</ScaleCrop>
  <LinksUpToDate>false</LinksUpToDate>
  <CharactersWithSpaces>2130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2023-03-19T19:37:00Z</dcterms:created>
  <dc:creator>郑俨刚</dc:creator>
  <cp:lastModifiedBy>翁宇晖</cp:lastModifiedBy>
  <cp:lastPrinted>2023-05-29T16:07:04Z</cp:lastPrinted>
  <dcterms:modified xsi:type="dcterms:W3CDTF">2023-05-29T16:07:09Z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