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ins w:id="44" w:author="翁宇晖" w:date="2020-10-13T11:18:03Z"/>
          <w:rFonts w:hint="eastAsia" w:ascii="黑体" w:hAnsi="黑体" w:eastAsia="黑体" w:cs="黑体"/>
          <w:lang w:eastAsia="zh-CN"/>
          <w:rPrChange w:id="45" w:author="翁宇晖" w:date="2020-10-13T11:18:10Z">
            <w:rPr>
              <w:ins w:id="46" w:author="翁宇晖" w:date="2020-10-13T11:18:03Z"/>
              <w:rFonts w:hint="eastAsia"/>
              <w:lang w:eastAsia="zh-CN"/>
            </w:rPr>
          </w:rPrChange>
        </w:rPr>
      </w:pPr>
      <w:r>
        <w:rPr>
          <w:rFonts w:hint="eastAsia" w:ascii="黑体" w:hAnsi="黑体" w:eastAsia="黑体" w:cs="黑体"/>
          <w:lang w:eastAsia="zh-CN"/>
          <w:rPrChange w:id="47" w:author="翁宇晖" w:date="2020-10-13T11:18:10Z">
            <w:rPr>
              <w:rFonts w:hint="eastAsia"/>
              <w:lang w:eastAsia="zh-CN"/>
            </w:rPr>
          </w:rPrChange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  <w:rPrChange w:id="49" w:author="翁宇晖" w:date="2020-10-13T11:18:16Z">
            <w:rPr>
              <w:rFonts w:hint="eastAsia" w:eastAsia="仿宋_GB2312"/>
              <w:lang w:eastAsia="zh-CN"/>
            </w:rPr>
          </w:rPrChange>
        </w:rPr>
        <w:pPrChange w:id="48" w:author="翁宇晖" w:date="2020-10-13T11:18:12Z">
          <w:pPr>
            <w:jc w:val="both"/>
          </w:pPr>
        </w:pPrChange>
      </w:pPr>
      <w:del w:id="50" w:author="翁宇晖" w:date="2020-10-13T11:18:02Z">
        <w:r>
          <w:rPr>
            <w:rFonts w:hint="eastAsia" w:ascii="方正小标宋简体" w:hAnsi="方正小标宋简体" w:eastAsia="方正小标宋简体" w:cs="方正小标宋简体"/>
            <w:sz w:val="36"/>
            <w:szCs w:val="36"/>
            <w:lang w:eastAsia="zh-CN"/>
            <w:rPrChange w:id="51" w:author="翁宇晖" w:date="2020-10-13T11:18:16Z">
              <w:rPr>
                <w:rFonts w:hint="eastAsia"/>
                <w:lang w:eastAsia="zh-CN"/>
              </w:rPr>
            </w:rPrChange>
          </w:rPr>
          <w:delText>：</w:delText>
        </w:r>
      </w:del>
      <w:ins w:id="53" w:author="NTKO" w:date="2020-09-24T09:01:53Z">
        <w:r>
          <w:rPr>
            <w:rFonts w:hint="eastAsia" w:ascii="方正小标宋简体" w:hAnsi="方正小标宋简体" w:eastAsia="方正小标宋简体" w:cs="方正小标宋简体"/>
            <w:sz w:val="36"/>
            <w:szCs w:val="36"/>
            <w:lang w:val="en-US" w:eastAsia="zh-CN"/>
            <w:rPrChange w:id="54" w:author="翁宇晖" w:date="2020-10-13T11:18:16Z">
              <w:rPr>
                <w:rFonts w:hint="eastAsia"/>
                <w:lang w:val="en-US" w:eastAsia="zh-CN"/>
              </w:rPr>
            </w:rPrChange>
          </w:rPr>
          <w:t>2</w:t>
        </w:r>
      </w:ins>
      <w:ins w:id="56" w:author="NTKO" w:date="2020-09-24T09:01:54Z">
        <w:r>
          <w:rPr>
            <w:rFonts w:hint="eastAsia" w:ascii="方正小标宋简体" w:hAnsi="方正小标宋简体" w:eastAsia="方正小标宋简体" w:cs="方正小标宋简体"/>
            <w:sz w:val="36"/>
            <w:szCs w:val="36"/>
            <w:lang w:val="en-US" w:eastAsia="zh-CN"/>
            <w:rPrChange w:id="57" w:author="翁宇晖" w:date="2020-10-13T11:18:16Z">
              <w:rPr>
                <w:rFonts w:hint="eastAsia"/>
                <w:lang w:val="en-US" w:eastAsia="zh-CN"/>
              </w:rPr>
            </w:rPrChange>
          </w:rPr>
          <w:t>020</w:t>
        </w:r>
      </w:ins>
      <w:ins w:id="59" w:author="NTKO" w:date="2020-09-24T09:01:55Z">
        <w:r>
          <w:rPr>
            <w:rFonts w:hint="eastAsia" w:ascii="方正小标宋简体" w:hAnsi="方正小标宋简体" w:eastAsia="方正小标宋简体" w:cs="方正小标宋简体"/>
            <w:sz w:val="36"/>
            <w:szCs w:val="36"/>
            <w:lang w:val="en-US" w:eastAsia="zh-CN"/>
            <w:rPrChange w:id="60" w:author="翁宇晖" w:date="2020-10-13T11:18:16Z">
              <w:rPr>
                <w:rFonts w:hint="eastAsia"/>
                <w:lang w:val="en-US" w:eastAsia="zh-CN"/>
              </w:rPr>
            </w:rPrChange>
          </w:rPr>
          <w:t>年</w:t>
        </w:r>
      </w:ins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  <w:rPrChange w:id="62" w:author="翁宇晖" w:date="2020-10-13T11:18:16Z">
            <w:rPr>
              <w:rFonts w:hint="eastAsia"/>
              <w:lang w:eastAsia="zh-CN"/>
            </w:rPr>
          </w:rPrChange>
        </w:rPr>
        <w:t>福建省工程研究中心评分情况表</w:t>
      </w:r>
    </w:p>
    <w:tbl>
      <w:tblPr>
        <w:tblStyle w:val="5"/>
        <w:tblW w:w="13448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085"/>
        <w:gridCol w:w="4936"/>
        <w:gridCol w:w="674"/>
        <w:gridCol w:w="674"/>
        <w:gridCol w:w="674"/>
        <w:gridCol w:w="674"/>
        <w:gridCol w:w="67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一</w:t>
            </w:r>
            <w:r>
              <w:rPr>
                <w:rFonts w:hint="eastAsia"/>
                <w:b/>
                <w:sz w:val="21"/>
                <w:szCs w:val="21"/>
              </w:rPr>
              <w:t>级指标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二</w:t>
            </w:r>
            <w:r>
              <w:rPr>
                <w:rFonts w:hint="eastAsia"/>
                <w:b/>
                <w:sz w:val="21"/>
                <w:szCs w:val="21"/>
              </w:rPr>
              <w:t>级指标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权重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填报数据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自评分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核定数据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评审分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一、创新条件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(30分)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/>
                <w:sz w:val="21"/>
                <w:szCs w:val="21"/>
              </w:rPr>
              <w:t>科研场地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大于</w:t>
            </w:r>
            <w:r>
              <w:rPr>
                <w:rFonts w:hint="eastAsia"/>
                <w:sz w:val="21"/>
                <w:szCs w:val="21"/>
              </w:rPr>
              <w:t>等于15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平方米计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分；</w:t>
            </w:r>
            <w:r>
              <w:rPr>
                <w:rFonts w:hint="eastAsia"/>
                <w:sz w:val="21"/>
                <w:szCs w:val="21"/>
                <w:lang w:eastAsia="zh-CN"/>
              </w:rPr>
              <w:t>小于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平方米</w:t>
            </w:r>
            <w:r>
              <w:rPr>
                <w:rFonts w:hint="eastAsia"/>
                <w:sz w:val="21"/>
                <w:szCs w:val="21"/>
                <w:lang w:eastAsia="zh-CN"/>
              </w:rPr>
              <w:t>不计分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附产权证，场地租赁合同等。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/>
                <w:sz w:val="21"/>
                <w:szCs w:val="21"/>
              </w:rPr>
              <w:t>研究与试验仪器设备原值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大于</w:t>
            </w:r>
            <w:r>
              <w:rPr>
                <w:rFonts w:hint="eastAsia"/>
                <w:sz w:val="21"/>
                <w:szCs w:val="21"/>
              </w:rPr>
              <w:t>等于2</w:t>
            </w:r>
            <w:r>
              <w:rPr>
                <w:sz w:val="21"/>
                <w:szCs w:val="21"/>
              </w:rPr>
              <w:t>000</w:t>
            </w:r>
            <w:r>
              <w:rPr>
                <w:rFonts w:hint="eastAsia"/>
                <w:sz w:val="21"/>
                <w:szCs w:val="21"/>
              </w:rPr>
              <w:t>万计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分；</w:t>
            </w:r>
            <w:r>
              <w:rPr>
                <w:rFonts w:hint="eastAsia"/>
                <w:sz w:val="21"/>
                <w:szCs w:val="21"/>
                <w:lang w:eastAsia="zh-CN"/>
              </w:rPr>
              <w:t>小于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000</w:t>
            </w:r>
            <w:r>
              <w:rPr>
                <w:rFonts w:hint="eastAsia"/>
                <w:sz w:val="21"/>
                <w:szCs w:val="21"/>
              </w:rPr>
              <w:t>万</w:t>
            </w:r>
            <w:r>
              <w:rPr>
                <w:rFonts w:hint="eastAsia"/>
                <w:sz w:val="21"/>
                <w:szCs w:val="21"/>
                <w:lang w:eastAsia="zh-CN"/>
              </w:rPr>
              <w:t>不计分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附相关财务报表，支出清单，重要支出财务凭证复印件等。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/>
                <w:sz w:val="21"/>
                <w:szCs w:val="21"/>
              </w:rPr>
              <w:t>专职科研人员总数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大于等于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50人计6分；4</w:t>
            </w:r>
            <w:del w:id="63" w:author="NTKO" w:date="2020-09-24T08:53:03Z">
              <w:r>
                <w:rPr>
                  <w:rFonts w:hint="eastAsia"/>
                  <w:sz w:val="21"/>
                  <w:szCs w:val="21"/>
                  <w:lang w:val="en-US" w:eastAsia="zh-CN"/>
                </w:rPr>
                <w:delText>0</w:delText>
              </w:r>
            </w:del>
            <w:ins w:id="64" w:author="NTKO" w:date="2020-09-24T08:53:03Z">
              <w:r>
                <w:rPr>
                  <w:rFonts w:hint="eastAsia"/>
                  <w:sz w:val="21"/>
                  <w:szCs w:val="21"/>
                  <w:lang w:val="en-US" w:eastAsia="zh-CN"/>
                </w:rPr>
                <w:t>1</w:t>
              </w:r>
            </w:ins>
            <w:r>
              <w:rPr>
                <w:rFonts w:hint="eastAsia"/>
                <w:sz w:val="21"/>
                <w:szCs w:val="21"/>
                <w:lang w:val="en-US" w:eastAsia="zh-CN"/>
              </w:rPr>
              <w:t>至49人计5分；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5至4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人计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分；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35人以下不计分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附人员名单，相关职级证书等。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（四）</w:t>
            </w:r>
            <w:r>
              <w:rPr>
                <w:rFonts w:hint="eastAsia"/>
                <w:sz w:val="21"/>
                <w:szCs w:val="21"/>
              </w:rPr>
              <w:t>学术与技术带头人数量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在研专职人员中有一个院士计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分，</w:t>
            </w:r>
            <w:r>
              <w:rPr>
                <w:rFonts w:hint="eastAsia"/>
                <w:sz w:val="21"/>
                <w:szCs w:val="21"/>
                <w:lang w:eastAsia="zh-CN"/>
              </w:rPr>
              <w:t>其他</w:t>
            </w:r>
            <w:r>
              <w:rPr>
                <w:rFonts w:hint="eastAsia"/>
                <w:sz w:val="21"/>
                <w:szCs w:val="21"/>
              </w:rPr>
              <w:t>一个国家级人才计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分，一个省级人才计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分。可累计得分。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（五）博士、中高级职称人数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大于等于50人计5分；35至49人计4分；少于35人不计分。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二、创新投入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(20分）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/>
                <w:sz w:val="21"/>
                <w:szCs w:val="21"/>
              </w:rPr>
              <w:t>研究与试验发展经费支出额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近两年</w:t>
            </w:r>
            <w:r>
              <w:rPr>
                <w:rFonts w:hint="eastAsia"/>
                <w:sz w:val="21"/>
                <w:szCs w:val="21"/>
              </w:rPr>
              <w:t>年均支出额少于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万元不计分；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万计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分；超过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万每增加</w:t>
            </w:r>
            <w:r>
              <w:rPr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万元累加</w:t>
            </w:r>
            <w:r>
              <w:rPr>
                <w:sz w:val="21"/>
                <w:szCs w:val="21"/>
              </w:rPr>
              <w:t>0.5</w:t>
            </w:r>
            <w:r>
              <w:rPr>
                <w:rFonts w:hint="eastAsia"/>
                <w:sz w:val="21"/>
                <w:szCs w:val="21"/>
              </w:rPr>
              <w:t>分，依次递增。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附相关财务报表，支出清单，重要支出财务凭证复印件等。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（二）研发人员人均研发经费支出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近两年人均支出额少于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10万元不计分；人均达10万元计3分；人均达15万元计4分；人均达20万元计5分。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/>
                <w:sz w:val="21"/>
                <w:szCs w:val="21"/>
              </w:rPr>
              <w:t>研究与试验发展经费支出来自于企业委托的比重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达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0%</w:t>
            </w:r>
            <w:r>
              <w:rPr>
                <w:rFonts w:hint="eastAsia"/>
                <w:sz w:val="21"/>
                <w:szCs w:val="21"/>
              </w:rPr>
              <w:t>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分；超过2</w:t>
            </w:r>
            <w:r>
              <w:rPr>
                <w:sz w:val="21"/>
                <w:szCs w:val="21"/>
              </w:rPr>
              <w:t>0%</w:t>
            </w:r>
            <w:r>
              <w:rPr>
                <w:rFonts w:hint="eastAsia"/>
                <w:sz w:val="21"/>
                <w:szCs w:val="21"/>
              </w:rPr>
              <w:t>，每增加</w:t>
            </w:r>
            <w:r>
              <w:rPr>
                <w:sz w:val="21"/>
                <w:szCs w:val="21"/>
              </w:rPr>
              <w:t>5%</w:t>
            </w:r>
            <w:r>
              <w:rPr>
                <w:rFonts w:hint="eastAsia"/>
                <w:sz w:val="21"/>
                <w:szCs w:val="21"/>
              </w:rPr>
              <w:t>累加</w:t>
            </w:r>
            <w:r>
              <w:rPr>
                <w:sz w:val="21"/>
                <w:szCs w:val="21"/>
              </w:rPr>
              <w:t>0.5</w:t>
            </w:r>
            <w:r>
              <w:rPr>
                <w:rFonts w:hint="eastAsia"/>
                <w:sz w:val="21"/>
                <w:szCs w:val="21"/>
              </w:rPr>
              <w:t>分，依次递增。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（四）</w:t>
            </w:r>
            <w:r>
              <w:rPr>
                <w:rFonts w:hint="eastAsia"/>
                <w:sz w:val="21"/>
                <w:szCs w:val="21"/>
              </w:rPr>
              <w:t>研究与试验发展经费同比增长率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近两年同比增长达</w:t>
            </w:r>
            <w:r>
              <w:rPr>
                <w:sz w:val="21"/>
                <w:szCs w:val="21"/>
              </w:rPr>
              <w:t>5%</w:t>
            </w:r>
            <w:r>
              <w:rPr>
                <w:rFonts w:hint="eastAsia"/>
                <w:sz w:val="21"/>
                <w:szCs w:val="21"/>
              </w:rPr>
              <w:t>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分；超过</w:t>
            </w:r>
            <w:r>
              <w:rPr>
                <w:sz w:val="21"/>
                <w:szCs w:val="21"/>
              </w:rPr>
              <w:t>5%</w:t>
            </w:r>
            <w:r>
              <w:rPr>
                <w:rFonts w:hint="eastAsia"/>
                <w:sz w:val="21"/>
                <w:szCs w:val="21"/>
              </w:rPr>
              <w:t>，每增加</w:t>
            </w:r>
            <w:r>
              <w:rPr>
                <w:sz w:val="21"/>
                <w:szCs w:val="21"/>
              </w:rPr>
              <w:t>5%</w:t>
            </w:r>
            <w:r>
              <w:rPr>
                <w:rFonts w:hint="eastAsia"/>
                <w:sz w:val="21"/>
                <w:szCs w:val="21"/>
              </w:rPr>
              <w:t>累加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分，依次递增。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一</w:t>
            </w:r>
            <w:r>
              <w:rPr>
                <w:rFonts w:hint="eastAsia"/>
                <w:b/>
                <w:sz w:val="21"/>
                <w:szCs w:val="21"/>
              </w:rPr>
              <w:t>级指标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二</w:t>
            </w:r>
            <w:r>
              <w:rPr>
                <w:rFonts w:hint="eastAsia"/>
                <w:b/>
                <w:sz w:val="21"/>
                <w:szCs w:val="21"/>
              </w:rPr>
              <w:t>级指标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权重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填报数据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自评分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核定数据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评审分</w:t>
            </w:r>
          </w:p>
        </w:tc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tblHeader/>
          <w:jc w:val="center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三、创新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绩效 (40分)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/>
                <w:sz w:val="21"/>
                <w:szCs w:val="21"/>
              </w:rPr>
              <w:t>专利授权、新工艺、新方法、新产品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每个新品种审定、新药临床（生产）批件计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分；每个授权发明专利计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分，每个授权实用新型计</w:t>
            </w:r>
            <w:r>
              <w:rPr>
                <w:sz w:val="21"/>
                <w:szCs w:val="21"/>
              </w:rPr>
              <w:t>0.5</w:t>
            </w:r>
            <w:r>
              <w:rPr>
                <w:rFonts w:hint="eastAsia"/>
                <w:sz w:val="21"/>
                <w:szCs w:val="21"/>
              </w:rPr>
              <w:t>分；每个软件著作权计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分；其他新工艺、新方法或新产品计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分。可累计得分。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附专利证书、新品种审定证书等证明材料。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/>
                <w:sz w:val="21"/>
                <w:szCs w:val="21"/>
              </w:rPr>
              <w:t>省部级以上科技成果获奖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近三年获国家级一等奖计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5分，</w:t>
            </w:r>
            <w:r>
              <w:rPr>
                <w:rFonts w:hint="eastAsia"/>
                <w:sz w:val="21"/>
                <w:szCs w:val="21"/>
                <w:lang w:eastAsia="zh-CN"/>
              </w:rPr>
              <w:t>国家级二等奖计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4分，</w:t>
            </w:r>
            <w:r>
              <w:rPr>
                <w:rFonts w:hint="eastAsia"/>
                <w:sz w:val="21"/>
                <w:szCs w:val="21"/>
                <w:lang w:eastAsia="zh-CN"/>
              </w:rPr>
              <w:t>国家级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三等奖计3分；</w:t>
            </w:r>
            <w:r>
              <w:rPr>
                <w:rFonts w:hint="eastAsia"/>
                <w:sz w:val="21"/>
                <w:szCs w:val="21"/>
              </w:rPr>
              <w:t>省部级一等奖计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分，省部级二等奖计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分，省部级三等奖计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分。可累计得分。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附获奖证书。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/>
                <w:sz w:val="21"/>
                <w:szCs w:val="21"/>
              </w:rPr>
              <w:t>主持或参与标准制定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主持制定一项国际标准计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分；主持制定一项国家或行业标准计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分。参与制定标准得分为前述标准的一半。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附标准文件等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（四）</w:t>
            </w:r>
            <w:r>
              <w:rPr>
                <w:rFonts w:hint="eastAsia"/>
                <w:sz w:val="21"/>
                <w:szCs w:val="21"/>
              </w:rPr>
              <w:t>在研科技项目总数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没有在研项目为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分；少于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分；大于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项，每增加1项计0.2分。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附项目合同或立项文件等，不含技改项目。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（五）</w:t>
            </w:r>
            <w:r>
              <w:rPr>
                <w:rFonts w:hint="eastAsia"/>
                <w:sz w:val="21"/>
                <w:szCs w:val="21"/>
              </w:rPr>
              <w:t>省级以上重大科研项目数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在研国家级项目计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分；每个省级项目计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分，可累计得分。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（六）</w:t>
            </w:r>
            <w:r>
              <w:rPr>
                <w:rFonts w:hint="eastAsia"/>
                <w:sz w:val="21"/>
                <w:szCs w:val="21"/>
              </w:rPr>
              <w:t>对外合作</w:t>
            </w:r>
            <w:r>
              <w:rPr>
                <w:rFonts w:hint="eastAsia"/>
                <w:sz w:val="21"/>
                <w:szCs w:val="21"/>
                <w:lang w:eastAsia="zh-CN"/>
              </w:rPr>
              <w:t>在</w:t>
            </w:r>
            <w:r>
              <w:rPr>
                <w:rFonts w:hint="eastAsia"/>
                <w:sz w:val="21"/>
                <w:szCs w:val="21"/>
              </w:rPr>
              <w:t>研项目数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每个项目计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分，可累计得分。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（七）</w:t>
            </w:r>
            <w:r>
              <w:rPr>
                <w:rFonts w:hint="eastAsia"/>
                <w:sz w:val="21"/>
                <w:szCs w:val="21"/>
              </w:rPr>
              <w:t>成果转化收入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</w:rPr>
              <w:t>万计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分；超过</w:t>
            </w:r>
            <w:r>
              <w:rPr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</w:rPr>
              <w:t>万，每增加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/>
                <w:sz w:val="21"/>
                <w:szCs w:val="21"/>
              </w:rPr>
              <w:t>万累加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/>
                <w:sz w:val="21"/>
                <w:szCs w:val="21"/>
              </w:rPr>
              <w:t>分，依次递增。</w:t>
            </w:r>
            <w:ins w:id="65" w:author="NTKO" w:date="2020-09-24T08:53:13Z">
              <w:r>
                <w:rPr>
                  <w:rFonts w:hint="eastAsia"/>
                  <w:sz w:val="21"/>
                  <w:szCs w:val="21"/>
                  <w:lang w:eastAsia="zh-CN"/>
                </w:rPr>
                <w:t>（</w:t>
              </w:r>
            </w:ins>
            <w:ins w:id="66" w:author="NTKO" w:date="2020-09-24T08:53:26Z">
              <w:r>
                <w:rPr>
                  <w:rFonts w:hint="eastAsia"/>
                  <w:sz w:val="21"/>
                  <w:szCs w:val="21"/>
                  <w:lang w:eastAsia="zh-CN"/>
                </w:rPr>
                <w:t>企业</w:t>
              </w:r>
            </w:ins>
            <w:ins w:id="67" w:author="NTKO" w:date="2020-09-24T08:53:33Z">
              <w:r>
                <w:rPr>
                  <w:rFonts w:hint="eastAsia"/>
                  <w:sz w:val="21"/>
                  <w:szCs w:val="21"/>
                  <w:lang w:eastAsia="zh-CN"/>
                </w:rPr>
                <w:t>类</w:t>
              </w:r>
            </w:ins>
            <w:ins w:id="68" w:author="NTKO" w:date="2020-09-24T08:53:57Z">
              <w:r>
                <w:rPr>
                  <w:rFonts w:hint="eastAsia"/>
                  <w:sz w:val="21"/>
                  <w:szCs w:val="21"/>
                  <w:lang w:eastAsia="zh-CN"/>
                </w:rPr>
                <w:t>对外</w:t>
              </w:r>
            </w:ins>
            <w:ins w:id="69" w:author="NTKO" w:date="2020-09-24T08:54:03Z">
              <w:r>
                <w:rPr>
                  <w:rFonts w:hint="eastAsia"/>
                  <w:sz w:val="21"/>
                  <w:szCs w:val="21"/>
                  <w:lang w:eastAsia="zh-CN"/>
                </w:rPr>
                <w:t>转化</w:t>
              </w:r>
            </w:ins>
            <w:ins w:id="70" w:author="NTKO" w:date="2020-09-24T08:54:06Z">
              <w:r>
                <w:rPr>
                  <w:rFonts w:hint="eastAsia"/>
                  <w:sz w:val="21"/>
                  <w:szCs w:val="21"/>
                  <w:lang w:eastAsia="zh-CN"/>
                </w:rPr>
                <w:t>或</w:t>
              </w:r>
            </w:ins>
            <w:ins w:id="71" w:author="NTKO" w:date="2020-09-24T08:53:34Z">
              <w:r>
                <w:rPr>
                  <w:rFonts w:hint="eastAsia"/>
                  <w:sz w:val="21"/>
                  <w:szCs w:val="21"/>
                  <w:lang w:eastAsia="zh-CN"/>
                </w:rPr>
                <w:t>另外</w:t>
              </w:r>
            </w:ins>
            <w:ins w:id="72" w:author="NTKO" w:date="2020-09-24T08:54:14Z">
              <w:r>
                <w:rPr>
                  <w:rFonts w:hint="eastAsia"/>
                  <w:sz w:val="21"/>
                  <w:szCs w:val="21"/>
                  <w:lang w:eastAsia="zh-CN"/>
                </w:rPr>
                <w:t>计</w:t>
              </w:r>
            </w:ins>
            <w:ins w:id="73" w:author="NTKO" w:date="2020-09-24T08:54:15Z">
              <w:r>
                <w:rPr>
                  <w:rFonts w:hint="eastAsia"/>
                  <w:sz w:val="21"/>
                  <w:szCs w:val="21"/>
                  <w:lang w:eastAsia="zh-CN"/>
                </w:rPr>
                <w:t>分：</w:t>
              </w:r>
            </w:ins>
            <w:ins w:id="74" w:author="NTKO" w:date="2020-09-24T08:54:21Z">
              <w:r>
                <w:rPr>
                  <w:rFonts w:hint="eastAsia"/>
                  <w:sz w:val="21"/>
                  <w:szCs w:val="21"/>
                  <w:lang w:eastAsia="zh-CN"/>
                </w:rPr>
                <w:t>近</w:t>
              </w:r>
            </w:ins>
            <w:ins w:id="75" w:author="NTKO" w:date="2020-09-24T08:54:24Z">
              <w:r>
                <w:rPr>
                  <w:rFonts w:hint="eastAsia"/>
                  <w:sz w:val="21"/>
                  <w:szCs w:val="21"/>
                  <w:lang w:eastAsia="zh-CN"/>
                </w:rPr>
                <w:t>两年</w:t>
              </w:r>
            </w:ins>
            <w:ins w:id="76" w:author="NTKO" w:date="2020-09-24T08:54:28Z">
              <w:r>
                <w:rPr>
                  <w:rFonts w:hint="eastAsia"/>
                  <w:sz w:val="21"/>
                  <w:szCs w:val="21"/>
                  <w:lang w:eastAsia="zh-CN"/>
                </w:rPr>
                <w:t>新产品</w:t>
              </w:r>
            </w:ins>
            <w:ins w:id="77" w:author="NTKO" w:date="2020-09-24T08:54:29Z">
              <w:r>
                <w:rPr>
                  <w:rFonts w:hint="eastAsia"/>
                  <w:sz w:val="21"/>
                  <w:szCs w:val="21"/>
                  <w:lang w:eastAsia="zh-CN"/>
                </w:rPr>
                <w:t>营业</w:t>
              </w:r>
            </w:ins>
            <w:ins w:id="78" w:author="NTKO" w:date="2020-09-24T08:54:30Z">
              <w:r>
                <w:rPr>
                  <w:rFonts w:hint="eastAsia"/>
                  <w:sz w:val="21"/>
                  <w:szCs w:val="21"/>
                  <w:lang w:eastAsia="zh-CN"/>
                </w:rPr>
                <w:t>收入</w:t>
              </w:r>
            </w:ins>
            <w:ins w:id="79" w:author="NTKO" w:date="2020-09-24T08:54:32Z">
              <w:r>
                <w:rPr>
                  <w:rFonts w:hint="eastAsia"/>
                  <w:sz w:val="21"/>
                  <w:szCs w:val="21"/>
                  <w:lang w:val="en-US" w:eastAsia="zh-CN"/>
                </w:rPr>
                <w:t>100</w:t>
              </w:r>
            </w:ins>
            <w:ins w:id="80" w:author="NTKO" w:date="2020-09-24T08:54:33Z">
              <w:r>
                <w:rPr>
                  <w:rFonts w:hint="eastAsia"/>
                  <w:sz w:val="21"/>
                  <w:szCs w:val="21"/>
                  <w:lang w:val="en-US" w:eastAsia="zh-CN"/>
                </w:rPr>
                <w:t>0</w:t>
              </w:r>
            </w:ins>
            <w:ins w:id="81" w:author="NTKO" w:date="2020-09-24T08:54:34Z">
              <w:r>
                <w:rPr>
                  <w:rFonts w:hint="eastAsia"/>
                  <w:sz w:val="21"/>
                  <w:szCs w:val="21"/>
                  <w:lang w:val="en-US" w:eastAsia="zh-CN"/>
                </w:rPr>
                <w:t>万</w:t>
              </w:r>
            </w:ins>
            <w:ins w:id="82" w:author="NTKO" w:date="2020-09-24T08:54:39Z">
              <w:r>
                <w:rPr>
                  <w:rFonts w:hint="eastAsia"/>
                  <w:sz w:val="21"/>
                  <w:szCs w:val="21"/>
                  <w:lang w:val="en-US" w:eastAsia="zh-CN"/>
                </w:rPr>
                <w:t>计</w:t>
              </w:r>
            </w:ins>
            <w:ins w:id="83" w:author="NTKO" w:date="2020-09-24T08:54:40Z">
              <w:r>
                <w:rPr>
                  <w:rFonts w:hint="eastAsia"/>
                  <w:sz w:val="21"/>
                  <w:szCs w:val="21"/>
                  <w:lang w:val="en-US" w:eastAsia="zh-CN"/>
                </w:rPr>
                <w:t>1</w:t>
              </w:r>
            </w:ins>
            <w:ins w:id="84" w:author="NTKO" w:date="2020-09-24T08:54:41Z">
              <w:r>
                <w:rPr>
                  <w:rFonts w:hint="eastAsia"/>
                  <w:sz w:val="21"/>
                  <w:szCs w:val="21"/>
                  <w:lang w:val="en-US" w:eastAsia="zh-CN"/>
                </w:rPr>
                <w:t>分</w:t>
              </w:r>
            </w:ins>
            <w:ins w:id="85" w:author="NTKO" w:date="2020-09-24T08:55:01Z">
              <w:r>
                <w:rPr>
                  <w:rFonts w:hint="eastAsia"/>
                  <w:sz w:val="21"/>
                  <w:szCs w:val="21"/>
                  <w:lang w:val="en-US" w:eastAsia="zh-CN"/>
                </w:rPr>
                <w:t>；</w:t>
              </w:r>
            </w:ins>
            <w:ins w:id="86" w:author="NTKO" w:date="2020-09-24T08:54:43Z">
              <w:r>
                <w:rPr>
                  <w:rFonts w:hint="eastAsia"/>
                  <w:sz w:val="21"/>
                  <w:szCs w:val="21"/>
                  <w:lang w:val="en-US" w:eastAsia="zh-CN"/>
                </w:rPr>
                <w:t>超过</w:t>
              </w:r>
            </w:ins>
            <w:ins w:id="87" w:author="NTKO" w:date="2020-09-24T08:54:45Z">
              <w:r>
                <w:rPr>
                  <w:rFonts w:hint="eastAsia"/>
                  <w:sz w:val="21"/>
                  <w:szCs w:val="21"/>
                  <w:lang w:val="en-US" w:eastAsia="zh-CN"/>
                </w:rPr>
                <w:t>10</w:t>
              </w:r>
            </w:ins>
            <w:ins w:id="88" w:author="NTKO" w:date="2020-09-24T08:54:46Z">
              <w:r>
                <w:rPr>
                  <w:rFonts w:hint="eastAsia"/>
                  <w:sz w:val="21"/>
                  <w:szCs w:val="21"/>
                  <w:lang w:val="en-US" w:eastAsia="zh-CN"/>
                </w:rPr>
                <w:t>00</w:t>
              </w:r>
            </w:ins>
            <w:ins w:id="89" w:author="NTKO" w:date="2020-09-24T08:54:47Z">
              <w:r>
                <w:rPr>
                  <w:rFonts w:hint="eastAsia"/>
                  <w:sz w:val="21"/>
                  <w:szCs w:val="21"/>
                  <w:lang w:val="en-US" w:eastAsia="zh-CN"/>
                </w:rPr>
                <w:t>万</w:t>
              </w:r>
            </w:ins>
            <w:ins w:id="90" w:author="NTKO" w:date="2020-09-24T08:55:03Z">
              <w:r>
                <w:rPr>
                  <w:rFonts w:hint="eastAsia"/>
                  <w:sz w:val="21"/>
                  <w:szCs w:val="21"/>
                  <w:lang w:val="en-US" w:eastAsia="zh-CN"/>
                </w:rPr>
                <w:t>，</w:t>
              </w:r>
            </w:ins>
            <w:ins w:id="91" w:author="NTKO" w:date="2020-09-24T08:54:48Z">
              <w:r>
                <w:rPr>
                  <w:rFonts w:hint="eastAsia"/>
                  <w:sz w:val="21"/>
                  <w:szCs w:val="21"/>
                  <w:lang w:val="en-US" w:eastAsia="zh-CN"/>
                </w:rPr>
                <w:t>每</w:t>
              </w:r>
            </w:ins>
            <w:ins w:id="92" w:author="NTKO" w:date="2020-09-24T08:54:50Z">
              <w:r>
                <w:rPr>
                  <w:rFonts w:hint="eastAsia"/>
                  <w:sz w:val="21"/>
                  <w:szCs w:val="21"/>
                  <w:lang w:val="en-US" w:eastAsia="zh-CN"/>
                </w:rPr>
                <w:t>增加2</w:t>
              </w:r>
            </w:ins>
            <w:ins w:id="93" w:author="NTKO" w:date="2020-09-24T08:54:51Z">
              <w:r>
                <w:rPr>
                  <w:rFonts w:hint="eastAsia"/>
                  <w:sz w:val="21"/>
                  <w:szCs w:val="21"/>
                  <w:lang w:val="en-US" w:eastAsia="zh-CN"/>
                </w:rPr>
                <w:t>00</w:t>
              </w:r>
            </w:ins>
            <w:ins w:id="94" w:author="NTKO" w:date="2020-09-24T08:54:52Z">
              <w:r>
                <w:rPr>
                  <w:rFonts w:hint="eastAsia"/>
                  <w:sz w:val="21"/>
                  <w:szCs w:val="21"/>
                  <w:lang w:val="en-US" w:eastAsia="zh-CN"/>
                </w:rPr>
                <w:t>万</w:t>
              </w:r>
            </w:ins>
            <w:ins w:id="95" w:author="NTKO" w:date="2020-09-24T08:55:06Z">
              <w:r>
                <w:rPr>
                  <w:rFonts w:hint="eastAsia"/>
                  <w:sz w:val="21"/>
                  <w:szCs w:val="21"/>
                  <w:lang w:val="en-US" w:eastAsia="zh-CN"/>
                </w:rPr>
                <w:t>累</w:t>
              </w:r>
            </w:ins>
            <w:ins w:id="96" w:author="NTKO" w:date="2020-09-24T08:55:07Z">
              <w:r>
                <w:rPr>
                  <w:rFonts w:hint="eastAsia"/>
                  <w:sz w:val="21"/>
                  <w:szCs w:val="21"/>
                  <w:lang w:val="en-US" w:eastAsia="zh-CN"/>
                </w:rPr>
                <w:t>加</w:t>
              </w:r>
            </w:ins>
            <w:ins w:id="97" w:author="NTKO" w:date="2020-09-24T08:55:09Z">
              <w:r>
                <w:rPr>
                  <w:rFonts w:hint="eastAsia"/>
                  <w:sz w:val="21"/>
                  <w:szCs w:val="21"/>
                  <w:lang w:val="en-US" w:eastAsia="zh-CN"/>
                </w:rPr>
                <w:t>0.5</w:t>
              </w:r>
            </w:ins>
            <w:ins w:id="98" w:author="NTKO" w:date="2020-09-24T08:55:12Z">
              <w:r>
                <w:rPr>
                  <w:rFonts w:hint="eastAsia"/>
                  <w:sz w:val="21"/>
                  <w:szCs w:val="21"/>
                  <w:lang w:val="en-US" w:eastAsia="zh-CN"/>
                </w:rPr>
                <w:t>分</w:t>
              </w:r>
            </w:ins>
            <w:ins w:id="99" w:author="NTKO" w:date="2020-09-24T08:53:13Z">
              <w:r>
                <w:rPr>
                  <w:rFonts w:hint="eastAsia"/>
                  <w:sz w:val="21"/>
                  <w:szCs w:val="21"/>
                  <w:lang w:eastAsia="zh-CN"/>
                </w:rPr>
                <w:t>）</w:t>
              </w:r>
            </w:ins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附技术合同</w:t>
            </w:r>
            <w:ins w:id="100" w:author="NTKO" w:date="2020-09-24T08:57:57Z">
              <w:r>
                <w:rPr>
                  <w:rFonts w:hint="eastAsia"/>
                  <w:sz w:val="21"/>
                  <w:szCs w:val="21"/>
                  <w:lang w:eastAsia="zh-CN"/>
                </w:rPr>
                <w:t>、</w:t>
              </w:r>
            </w:ins>
            <w:ins w:id="101" w:author="NTKO" w:date="2020-09-24T08:57:58Z">
              <w:r>
                <w:rPr>
                  <w:rFonts w:hint="eastAsia"/>
                  <w:sz w:val="21"/>
                  <w:szCs w:val="21"/>
                  <w:lang w:eastAsia="zh-CN"/>
                </w:rPr>
                <w:t>新产品</w:t>
              </w:r>
            </w:ins>
            <w:r>
              <w:rPr>
                <w:rFonts w:hint="eastAsia"/>
                <w:sz w:val="21"/>
                <w:szCs w:val="21"/>
              </w:rPr>
              <w:t>等</w:t>
            </w:r>
            <w:ins w:id="102" w:author="NTKO" w:date="2020-09-24T08:58:01Z">
              <w:r>
                <w:rPr>
                  <w:rFonts w:hint="eastAsia"/>
                  <w:sz w:val="21"/>
                  <w:szCs w:val="21"/>
                  <w:lang w:eastAsia="zh-CN"/>
                </w:rPr>
                <w:t>相关</w:t>
              </w:r>
            </w:ins>
            <w:ins w:id="103" w:author="NTKO" w:date="2020-09-24T08:58:03Z">
              <w:r>
                <w:rPr>
                  <w:rFonts w:hint="eastAsia"/>
                  <w:sz w:val="21"/>
                  <w:szCs w:val="21"/>
                  <w:lang w:eastAsia="zh-CN"/>
                </w:rPr>
                <w:t>证明</w:t>
              </w:r>
            </w:ins>
            <w:r>
              <w:rPr>
                <w:rFonts w:hint="eastAsia"/>
                <w:sz w:val="21"/>
                <w:szCs w:val="21"/>
              </w:rPr>
              <w:t>资料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（八）</w:t>
            </w:r>
            <w:r>
              <w:rPr>
                <w:rFonts w:hint="eastAsia"/>
                <w:sz w:val="21"/>
                <w:szCs w:val="21"/>
              </w:rPr>
              <w:t>技术服务收入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等于</w:t>
            </w:r>
            <w:r>
              <w:rPr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万计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分；超过</w:t>
            </w:r>
            <w:r>
              <w:rPr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万，每增加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万累加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/>
                <w:sz w:val="21"/>
                <w:szCs w:val="21"/>
              </w:rPr>
              <w:t>分，依次递增。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一</w:t>
            </w:r>
            <w:r>
              <w:rPr>
                <w:rFonts w:hint="eastAsia"/>
                <w:b/>
                <w:sz w:val="21"/>
                <w:szCs w:val="21"/>
              </w:rPr>
              <w:t>级指标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二</w:t>
            </w:r>
            <w:r>
              <w:rPr>
                <w:rFonts w:hint="eastAsia"/>
                <w:b/>
                <w:sz w:val="21"/>
                <w:szCs w:val="21"/>
              </w:rPr>
              <w:t>级指标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权重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填报数据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自评分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核定数据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评审分</w:t>
            </w:r>
          </w:p>
        </w:tc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四、创新环境 (10分)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/>
                <w:sz w:val="21"/>
                <w:szCs w:val="21"/>
              </w:rPr>
              <w:t>创新合作及成果转化机制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有相关规章制度则计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分；若有相关规章制度并运行状况良好计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附相关规章制度及运行情况的说明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/>
                <w:sz w:val="21"/>
                <w:szCs w:val="21"/>
              </w:rPr>
              <w:t>人才吸引和激励机制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有</w:t>
            </w:r>
            <w:r>
              <w:rPr>
                <w:rFonts w:hint="eastAsia"/>
                <w:sz w:val="21"/>
                <w:szCs w:val="21"/>
              </w:rPr>
              <w:t>人才引入、培养、考核及奖惩等方面的完整措施计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分；有措施并运行良好计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（三）产学研合作单位</w:t>
            </w:r>
          </w:p>
        </w:tc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5个单位计3分，每增1个计0.5分。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加分项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(10分)</w:t>
            </w: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/>
                <w:sz w:val="21"/>
                <w:szCs w:val="21"/>
              </w:rPr>
              <w:t>引进第二个院士、“千人计划”、“万人计划”、长江学者、杰青</w:t>
            </w:r>
            <w:r>
              <w:rPr>
                <w:rFonts w:hint="eastAsia"/>
                <w:sz w:val="21"/>
                <w:szCs w:val="21"/>
                <w:lang w:eastAsia="zh-CN"/>
              </w:rPr>
              <w:t>等国家高端人才。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附相关证明材料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/>
                <w:sz w:val="21"/>
                <w:szCs w:val="21"/>
              </w:rPr>
              <w:t>科技成果转化经济效益1亿元以上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（三）近三年</w:t>
            </w:r>
            <w:r>
              <w:rPr>
                <w:rFonts w:hint="eastAsia"/>
                <w:sz w:val="21"/>
                <w:szCs w:val="21"/>
              </w:rPr>
              <w:t>国家重大项目（工程），国家重点项目（工程）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（四）近三年</w:t>
            </w:r>
            <w:r>
              <w:rPr>
                <w:rFonts w:hint="eastAsia"/>
                <w:sz w:val="21"/>
                <w:szCs w:val="21"/>
              </w:rPr>
              <w:t>获第二个</w:t>
            </w:r>
            <w:r>
              <w:rPr>
                <w:rFonts w:hint="eastAsia"/>
                <w:sz w:val="21"/>
                <w:szCs w:val="21"/>
                <w:lang w:eastAsia="zh-CN"/>
              </w:rPr>
              <w:t>国家级科技奖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，第二个</w:t>
            </w:r>
            <w:r>
              <w:rPr>
                <w:rFonts w:hint="eastAsia"/>
                <w:sz w:val="21"/>
                <w:szCs w:val="21"/>
              </w:rPr>
              <w:t>省部级科技创新一等奖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（五）近三年拥有首台套装备</w:t>
            </w:r>
            <w:ins w:id="104" w:author="NTKO" w:date="2020-09-30T11:27:48Z">
              <w:r>
                <w:rPr>
                  <w:rFonts w:hint="eastAsia"/>
                  <w:sz w:val="21"/>
                  <w:szCs w:val="21"/>
                  <w:lang w:val="en-US" w:eastAsia="zh-CN"/>
                </w:rPr>
                <w:t>认定</w:t>
              </w:r>
            </w:ins>
            <w:r>
              <w:rPr>
                <w:rFonts w:hint="eastAsia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both"/>
        <w:textAlignment w:val="auto"/>
        <w:outlineLvl w:val="9"/>
        <w:rPr>
          <w:del w:id="105" w:author="翁宇晖" w:date="2020-10-13T11:19:12Z"/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注：除注明时限要求外，其他数据以</w:t>
      </w:r>
      <w:r>
        <w:rPr>
          <w:rFonts w:hint="eastAsia"/>
          <w:sz w:val="21"/>
          <w:szCs w:val="21"/>
          <w:lang w:val="en-US" w:eastAsia="zh-CN"/>
        </w:rPr>
        <w:t>201</w:t>
      </w:r>
      <w:del w:id="106" w:author="NTKO" w:date="2020-09-24T08:56:11Z">
        <w:r>
          <w:rPr>
            <w:rFonts w:hint="eastAsia"/>
            <w:sz w:val="21"/>
            <w:szCs w:val="21"/>
            <w:lang w:val="en-US" w:eastAsia="zh-CN"/>
          </w:rPr>
          <w:delText>8</w:delText>
        </w:r>
      </w:del>
      <w:ins w:id="107" w:author="NTKO" w:date="2020-09-24T08:56:11Z">
        <w:r>
          <w:rPr>
            <w:rFonts w:hint="eastAsia"/>
            <w:sz w:val="21"/>
            <w:szCs w:val="21"/>
            <w:lang w:val="en-US" w:eastAsia="zh-CN"/>
          </w:rPr>
          <w:t>9</w:t>
        </w:r>
      </w:ins>
      <w:r>
        <w:rPr>
          <w:rFonts w:hint="eastAsia"/>
          <w:sz w:val="21"/>
          <w:szCs w:val="21"/>
          <w:lang w:val="en-US" w:eastAsia="zh-CN"/>
        </w:rPr>
        <w:t>年为准。</w:t>
      </w:r>
    </w:p>
    <w:p>
      <w:pPr>
        <w:spacing w:before="157" w:beforeLines="50" w:line="240" w:lineRule="exact"/>
        <w:jc w:val="both"/>
        <w:outlineLvl w:val="9"/>
        <w:rPr>
          <w:rFonts w:hint="eastAsia" w:ascii="仿宋_GB2312"/>
        </w:rPr>
        <w:pPrChange w:id="108" w:author="翁宇晖" w:date="2020-10-13T11:19:12Z">
          <w:pPr>
            <w:spacing w:line="600" w:lineRule="exact"/>
            <w:jc w:val="center"/>
          </w:pPr>
        </w:pPrChange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ookmanOldSty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ingoes Unicode">
    <w:altName w:val="宋体"/>
    <w:panose1 w:val="00000000000000000000"/>
    <w:charset w:val="86"/>
    <w:family w:val="swiss"/>
    <w:pitch w:val="default"/>
    <w:sig w:usb0="00000000" w:usb1="00000000" w:usb2="00000010" w:usb3="00000000" w:csb0="003E019F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经典粗宋简">
    <w:altName w:val="宋体"/>
    <w:panose1 w:val="00000000000000000000"/>
    <w:charset w:val="86"/>
    <w:family w:val="auto"/>
    <w:pitch w:val="default"/>
    <w:sig w:usb0="00000000" w:usb1="00000000" w:usb2="0000001E" w:usb3="00000000" w:csb0="00040000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ZXH1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报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特宋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竹子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nSu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BK-EUC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ₘ֜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ᤘ֜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3_(FU`gpw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1_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Ỡ֜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D_18FM[ag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F_&lt;CKx~_f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ک_x0001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ᥨ֜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āāā_x0001_āĀ_x0001_āāā_x0001_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ᜢਣﻰਣｐਣﾔਣ￘ਣ￴ਣ?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ᱠ֜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⑈ڡ⑈ڡ⑈ڡ31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F_DNVZ^bip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3_?GMQW\dk&g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⇘֜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व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℈ڡ℈ڡ℈ڡ31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₨ڡ₨ڡ₨ڡ31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ᅚ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ᅪ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ᅾ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ᆂ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ᆎ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ᆚ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ᆦ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ᆲ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ᆾ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ᇊ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ᇖ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ᇢ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ᇮ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ሆ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翁宇晖" w:date="2020-10-13T11:18:26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Lines="0" w:afterLines="0"/>
                              <w:ind w:left="480" w:leftChars="150" w:right="480" w:rightChars="150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eastAsia="zh-CN"/>
                                <w:rPrChange w:id="3" w:author="翁宇晖" w:date="2020-10-13T11:18:34Z">
                                  <w:rPr>
                                    <w:rFonts w:hint="eastAsia" w:eastAsia="仿宋_GB2312"/>
                                    <w:lang w:eastAsia="zh-CN"/>
                                  </w:rPr>
                                </w:rPrChange>
                              </w:rPr>
                              <w:pPrChange w:id="2" w:author="翁宇晖" w:date="2020-10-13T11:18:47Z">
                                <w:pPr/>
                              </w:pPrChange>
                            </w:pPr>
                            <w:ins w:id="4" w:author="翁宇晖" w:date="2020-10-13T11:18:3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ins>
                            <w:ins w:id="5" w:author="翁宇晖" w:date="2020-10-13T11:18:3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6" w:author="翁宇晖" w:date="2020-10-13T11:18:2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7" w:author="翁宇晖" w:date="2020-10-13T11:18:34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9" w:author="翁宇晖" w:date="2020-10-13T11:18:2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0" w:author="翁宇晖" w:date="2020-10-13T11:18:34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2" w:author="翁宇晖" w:date="2020-10-13T11:18:2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3" w:author="翁宇晖" w:date="2020-10-13T11:18:34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5" w:author="翁宇晖" w:date="2020-10-13T11:18:2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6" w:author="翁宇晖" w:date="2020-10-13T11:18:34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18" w:author="翁宇晖" w:date="2020-10-13T11:18:26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  <w:rPrChange w:id="19" w:author="翁宇晖" w:date="2020-10-13T11:18:34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  <w:ins w:id="21" w:author="翁宇晖" w:date="2020-10-13T11:18:3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22" w:author="翁宇晖" w:date="2020-10-13T11:18:38Z"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spacing w:beforeLines="0" w:afterLines="0"/>
                        <w:ind w:left="480" w:leftChars="150" w:right="480" w:rightChars="150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eastAsia="zh-CN"/>
                          <w:rPrChange w:id="24" w:author="翁宇晖" w:date="2020-10-13T11:18:34Z">
                            <w:rPr>
                              <w:rFonts w:hint="eastAsia" w:eastAsia="仿宋_GB2312"/>
                              <w:lang w:eastAsia="zh-CN"/>
                            </w:rPr>
                          </w:rPrChange>
                        </w:rPr>
                        <w:pPrChange w:id="23" w:author="翁宇晖" w:date="2020-10-13T11:18:47Z">
                          <w:pPr/>
                        </w:pPrChange>
                      </w:pPr>
                      <w:ins w:id="25" w:author="翁宇晖" w:date="2020-10-13T11:18:3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ins>
                      <w:ins w:id="26" w:author="翁宇晖" w:date="2020-10-13T11:18:3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ins>
                      <w:ins w:id="27" w:author="翁宇晖" w:date="2020-10-13T11:18:2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28" w:author="翁宇晖" w:date="2020-10-13T11:18:34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30" w:author="翁宇晖" w:date="2020-10-13T11:18:2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1" w:author="翁宇晖" w:date="2020-10-13T11:18:34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33" w:author="翁宇晖" w:date="2020-10-13T11:18:2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4" w:author="翁宇晖" w:date="2020-10-13T11:18:34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36" w:author="翁宇晖" w:date="2020-10-13T11:18:2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37" w:author="翁宇晖" w:date="2020-10-13T11:18:34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39" w:author="翁宇晖" w:date="2020-10-13T11:18:26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  <w:rPrChange w:id="40" w:author="翁宇晖" w:date="2020-10-13T11:18:34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  <w:ins w:id="42" w:author="翁宇晖" w:date="2020-10-13T11:18:3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ins>
                      <w:ins w:id="43" w:author="翁宇晖" w:date="2020-10-13T11:18:38Z">
                        <w:r>
                          <w:rPr>
                            <w:rFonts w:hint="eastAsia" w:asciiTheme="majorEastAsia" w:hAnsiTheme="majorEastAsia" w:eastAsiaTheme="majorEastAsia" w:cstheme="major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revisionView w:markup="0"/>
  <w:trackRevisions w:val="1"/>
  <w:documentProtection w:edit="trackedChanges" w:enforcement="1" w:cryptProviderType="rsaFull" w:cryptAlgorithmClass="hash" w:cryptAlgorithmType="typeAny" w:cryptAlgorithmSid="4" w:cryptSpinCount="0" w:hash="5j6XZi0vn7sn2gaCCFO6atkTgZU=" w:salt="eEPc77EwU9pgAOPZH14lm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67CCE"/>
    <w:rsid w:val="0A390DD5"/>
    <w:rsid w:val="10E03F48"/>
    <w:rsid w:val="15F20B8E"/>
    <w:rsid w:val="175138D2"/>
    <w:rsid w:val="232543E9"/>
    <w:rsid w:val="29F61496"/>
    <w:rsid w:val="2B1D7B57"/>
    <w:rsid w:val="307E051E"/>
    <w:rsid w:val="38F96EE8"/>
    <w:rsid w:val="3EE95BAA"/>
    <w:rsid w:val="3F6811FD"/>
    <w:rsid w:val="47AC14BC"/>
    <w:rsid w:val="48737FF4"/>
    <w:rsid w:val="4C297DAD"/>
    <w:rsid w:val="4D142466"/>
    <w:rsid w:val="4E0353C7"/>
    <w:rsid w:val="520A523F"/>
    <w:rsid w:val="5E2C79FE"/>
    <w:rsid w:val="5ECE4606"/>
    <w:rsid w:val="6EEF7FFC"/>
    <w:rsid w:val="778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2019-08-26T07:30:00Z</dcterms:created>
  <dc:creator>NTKO</dc:creator>
  <cp:lastModifiedBy>翁宇晖</cp:lastModifiedBy>
  <cp:lastPrinted>2020-10-13T03:19:39Z</cp:lastPrinted>
  <dcterms:modified xsi:type="dcterms:W3CDTF">2020-10-13T03:19:42Z</dcterms:modified>
  <dc:title>附件：2020年福建省工程研究中心评分情况表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